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E044C" w14:textId="4D7A1FE1" w:rsidR="00911335" w:rsidRPr="009C0991" w:rsidRDefault="009C0991" w:rsidP="00252503">
      <w:pPr>
        <w:pStyle w:val="Nagwek1"/>
        <w:rPr>
          <w:rFonts w:ascii="Lato" w:hAnsi="Lato"/>
          <w:sz w:val="28"/>
          <w:szCs w:val="28"/>
        </w:rPr>
      </w:pPr>
      <w:bookmarkStart w:id="0" w:name="_GoBack"/>
      <w:bookmarkEnd w:id="0"/>
      <w:r w:rsidRPr="009C0991">
        <w:rPr>
          <w:rFonts w:ascii="Lato" w:hAnsi="Lato"/>
          <w:noProof/>
          <w:color w:val="2B809D" w:themeColor="text2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6C0719CE" wp14:editId="7675D4A9">
            <wp:simplePos x="0" y="0"/>
            <wp:positionH relativeFrom="column">
              <wp:posOffset>7815</wp:posOffset>
            </wp:positionH>
            <wp:positionV relativeFrom="page">
              <wp:posOffset>384565</wp:posOffset>
            </wp:positionV>
            <wp:extent cx="1394730" cy="546652"/>
            <wp:effectExtent l="0" t="0" r="2540" b="0"/>
            <wp:wrapNone/>
            <wp:docPr id="3" name="Bilde 3" descr="Et bilde som inneholder tegn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aerdal logo_en_proces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730" cy="546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2157B1">
        <w:rPr>
          <w:rFonts w:ascii="Lato" w:hAnsi="Lato"/>
          <w:color w:val="2B809D" w:themeColor="text2"/>
          <w:sz w:val="28"/>
          <w:szCs w:val="28"/>
        </w:rPr>
        <w:t>Dyssynchronia</w:t>
      </w:r>
      <w:proofErr w:type="spellEnd"/>
      <w:r w:rsidR="002157B1">
        <w:rPr>
          <w:rFonts w:ascii="Lato" w:hAnsi="Lato"/>
          <w:color w:val="2B809D" w:themeColor="text2"/>
          <w:sz w:val="28"/>
          <w:szCs w:val="28"/>
        </w:rPr>
        <w:t xml:space="preserve"> </w:t>
      </w:r>
      <w:proofErr w:type="spellStart"/>
      <w:r w:rsidR="007F453E">
        <w:rPr>
          <w:rFonts w:ascii="Lato" w:hAnsi="Lato"/>
          <w:color w:val="2B809D" w:themeColor="text2"/>
          <w:sz w:val="28"/>
          <w:szCs w:val="28"/>
        </w:rPr>
        <w:t>od</w:t>
      </w:r>
      <w:r w:rsidR="002157B1">
        <w:rPr>
          <w:rFonts w:ascii="Lato" w:hAnsi="Lato"/>
          <w:color w:val="2B809D" w:themeColor="text2"/>
          <w:sz w:val="28"/>
          <w:szCs w:val="28"/>
        </w:rPr>
        <w:t>dechowa</w:t>
      </w:r>
      <w:proofErr w:type="spellEnd"/>
    </w:p>
    <w:p w14:paraId="559BD9E7" w14:textId="79A6E9A2" w:rsidR="00252503" w:rsidRPr="00716120" w:rsidRDefault="00F828DE" w:rsidP="00F828DE">
      <w:pPr>
        <w:tabs>
          <w:tab w:val="left" w:pos="5622"/>
        </w:tabs>
      </w:pPr>
      <w: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AE2988" w:rsidRPr="00C83D3C" w14:paraId="7FA0C63C" w14:textId="77777777" w:rsidTr="6849613D">
        <w:tc>
          <w:tcPr>
            <w:tcW w:w="2689" w:type="dxa"/>
            <w:shd w:val="clear" w:color="auto" w:fill="9DD2E4" w:themeFill="accent1" w:themeFillTint="66"/>
          </w:tcPr>
          <w:p w14:paraId="6B220040" w14:textId="712C6AF3" w:rsidR="00AE2988" w:rsidRPr="00C83D3C" w:rsidRDefault="00AE2988" w:rsidP="00AE2988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Pole</w:t>
            </w:r>
          </w:p>
        </w:tc>
        <w:tc>
          <w:tcPr>
            <w:tcW w:w="6939" w:type="dxa"/>
            <w:shd w:val="clear" w:color="auto" w:fill="9DD2E4" w:themeFill="accent1" w:themeFillTint="66"/>
          </w:tcPr>
          <w:p w14:paraId="12707763" w14:textId="09AE8D60" w:rsidR="00AE2988" w:rsidRPr="00C83D3C" w:rsidRDefault="00AE2988" w:rsidP="00AE2988">
            <w:pPr>
              <w:rPr>
                <w:rFonts w:ascii="Lato" w:hAnsi="Lato"/>
                <w:b/>
                <w:bCs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Tekst</w:t>
            </w:r>
          </w:p>
        </w:tc>
      </w:tr>
      <w:tr w:rsidR="00AA17EF" w:rsidRPr="008D72E8" w14:paraId="1FC6105E" w14:textId="77777777" w:rsidTr="6849613D">
        <w:tc>
          <w:tcPr>
            <w:tcW w:w="2689" w:type="dxa"/>
          </w:tcPr>
          <w:p w14:paraId="6500B3DA" w14:textId="5A21488A" w:rsidR="00AA17EF" w:rsidRPr="00C83D3C" w:rsidRDefault="00AA17EF" w:rsidP="00AA17E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Tytuł</w:t>
            </w:r>
          </w:p>
        </w:tc>
        <w:tc>
          <w:tcPr>
            <w:tcW w:w="6939" w:type="dxa"/>
          </w:tcPr>
          <w:p w14:paraId="6700ABA7" w14:textId="1FB96FD1" w:rsidR="00AA17EF" w:rsidRPr="008D72E8" w:rsidRDefault="008D72E8" w:rsidP="00AA17EF">
            <w:pPr>
              <w:spacing w:line="259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Covid-19 Część </w:t>
            </w:r>
            <w:r>
              <w:rPr>
                <w:rFonts w:ascii="Lato" w:hAnsi="Lato"/>
                <w:sz w:val="20"/>
                <w:szCs w:val="20"/>
                <w:lang w:val="pl-PL"/>
              </w:rPr>
              <w:t>2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proofErr w:type="spellStart"/>
            <w:r>
              <w:rPr>
                <w:rFonts w:ascii="Lato" w:hAnsi="Lato"/>
                <w:sz w:val="20"/>
                <w:szCs w:val="20"/>
                <w:lang w:val="pl-PL"/>
              </w:rPr>
              <w:t>Dyssynchronia</w:t>
            </w:r>
            <w:proofErr w:type="spellEnd"/>
            <w:r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7F453E">
              <w:rPr>
                <w:rFonts w:ascii="Lato" w:hAnsi="Lato"/>
                <w:sz w:val="20"/>
                <w:szCs w:val="20"/>
                <w:lang w:val="pl-PL"/>
              </w:rPr>
              <w:t>od</w:t>
            </w:r>
            <w:r>
              <w:rPr>
                <w:rFonts w:ascii="Lato" w:hAnsi="Lato"/>
                <w:sz w:val="20"/>
                <w:szCs w:val="20"/>
                <w:lang w:val="pl-PL"/>
              </w:rPr>
              <w:t>dechowa</w:t>
            </w:r>
            <w:r w:rsidRPr="008D72E8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</w:tc>
      </w:tr>
      <w:tr w:rsidR="00AA17EF" w:rsidRPr="00C83D3C" w14:paraId="779FDF1B" w14:textId="77777777" w:rsidTr="6849613D">
        <w:tc>
          <w:tcPr>
            <w:tcW w:w="2689" w:type="dxa"/>
          </w:tcPr>
          <w:p w14:paraId="63476774" w14:textId="7DD37F36" w:rsidR="00AA17EF" w:rsidRPr="00C83D3C" w:rsidRDefault="00AA17EF" w:rsidP="00AA17E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Podtytuł</w:t>
            </w:r>
          </w:p>
        </w:tc>
        <w:tc>
          <w:tcPr>
            <w:tcW w:w="6939" w:type="dxa"/>
          </w:tcPr>
          <w:p w14:paraId="4558B837" w14:textId="2FD4EDA4" w:rsidR="00AA17EF" w:rsidRPr="00C83D3C" w:rsidRDefault="006E3089" w:rsidP="00AA17EF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Zaawansowana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respiroterapia</w:t>
            </w:r>
            <w:proofErr w:type="spellEnd"/>
          </w:p>
        </w:tc>
      </w:tr>
      <w:tr w:rsidR="00AA17EF" w:rsidRPr="00C83D3C" w14:paraId="1B6522F5" w14:textId="77777777" w:rsidTr="6849613D">
        <w:tc>
          <w:tcPr>
            <w:tcW w:w="2689" w:type="dxa"/>
          </w:tcPr>
          <w:p w14:paraId="60EBDD1C" w14:textId="462DC3B9" w:rsidR="00AA17EF" w:rsidRPr="00C83D3C" w:rsidRDefault="00AA17EF" w:rsidP="00AA17E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Organ publikujący</w:t>
            </w:r>
          </w:p>
        </w:tc>
        <w:tc>
          <w:tcPr>
            <w:tcW w:w="6939" w:type="dxa"/>
          </w:tcPr>
          <w:p w14:paraId="538E7681" w14:textId="0A795796" w:rsidR="00AA17EF" w:rsidRPr="00C83D3C" w:rsidRDefault="00AA17EF" w:rsidP="00AA17EF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Laerdal Medical</w:t>
            </w:r>
          </w:p>
        </w:tc>
      </w:tr>
      <w:tr w:rsidR="00252503" w:rsidRPr="00C83D3C" w14:paraId="15B8E4CC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5DF38C09" w14:textId="72C689AA" w:rsidR="00252503" w:rsidRPr="00C83D3C" w:rsidRDefault="001216AC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 xml:space="preserve">Przegląd 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3502C1B" w14:textId="77777777" w:rsidR="00252503" w:rsidRPr="00C83D3C" w:rsidRDefault="00252503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25483A" w:rsidRPr="00C83D3C" w14:paraId="72199E6A" w14:textId="77777777" w:rsidTr="6849613D">
        <w:tc>
          <w:tcPr>
            <w:tcW w:w="2689" w:type="dxa"/>
          </w:tcPr>
          <w:p w14:paraId="55E1F19E" w14:textId="57A4FFCE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Rodzaj symulacji</w:t>
            </w:r>
          </w:p>
        </w:tc>
        <w:tc>
          <w:tcPr>
            <w:tcW w:w="6939" w:type="dxa"/>
          </w:tcPr>
          <w:p w14:paraId="57FF241F" w14:textId="5C038813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 użyciem symulatora</w:t>
            </w:r>
          </w:p>
        </w:tc>
      </w:tr>
      <w:tr w:rsidR="0025483A" w:rsidRPr="00C83D3C" w14:paraId="740D9998" w14:textId="77777777" w:rsidTr="6849613D">
        <w:tc>
          <w:tcPr>
            <w:tcW w:w="2689" w:type="dxa"/>
          </w:tcPr>
          <w:p w14:paraId="5BDF2A96" w14:textId="581999AD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trwania</w:t>
            </w:r>
          </w:p>
        </w:tc>
        <w:tc>
          <w:tcPr>
            <w:tcW w:w="6939" w:type="dxa"/>
          </w:tcPr>
          <w:p w14:paraId="1B71B3DB" w14:textId="160F415B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25 minut</w:t>
            </w:r>
          </w:p>
        </w:tc>
      </w:tr>
      <w:tr w:rsidR="0025483A" w:rsidRPr="00C83D3C" w14:paraId="5C3A9459" w14:textId="77777777" w:rsidTr="6849613D">
        <w:tc>
          <w:tcPr>
            <w:tcW w:w="2689" w:type="dxa"/>
          </w:tcPr>
          <w:p w14:paraId="48CA4F88" w14:textId="732DBAEB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Czas odprawy</w:t>
            </w:r>
          </w:p>
        </w:tc>
        <w:tc>
          <w:tcPr>
            <w:tcW w:w="6939" w:type="dxa"/>
          </w:tcPr>
          <w:p w14:paraId="145A033A" w14:textId="6F98EA02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30-40 minut</w:t>
            </w:r>
          </w:p>
        </w:tc>
      </w:tr>
      <w:tr w:rsidR="0025483A" w:rsidRPr="00C83D3C" w14:paraId="7BE6B872" w14:textId="77777777" w:rsidTr="6849613D">
        <w:tc>
          <w:tcPr>
            <w:tcW w:w="2689" w:type="dxa"/>
          </w:tcPr>
          <w:p w14:paraId="4E59F0B9" w14:textId="16CB4F0A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Poziom</w:t>
            </w:r>
          </w:p>
        </w:tc>
        <w:tc>
          <w:tcPr>
            <w:tcW w:w="6939" w:type="dxa"/>
          </w:tcPr>
          <w:p w14:paraId="6B74D39A" w14:textId="01C2D65A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Zaawansowany</w:t>
            </w:r>
          </w:p>
        </w:tc>
      </w:tr>
      <w:tr w:rsidR="0025483A" w:rsidRPr="00C83D3C" w14:paraId="5F5D4F2B" w14:textId="77777777" w:rsidTr="6849613D">
        <w:tc>
          <w:tcPr>
            <w:tcW w:w="2689" w:type="dxa"/>
          </w:tcPr>
          <w:p w14:paraId="325DF568" w14:textId="797500B7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Typ pacjenta</w:t>
            </w:r>
          </w:p>
        </w:tc>
        <w:tc>
          <w:tcPr>
            <w:tcW w:w="6939" w:type="dxa"/>
          </w:tcPr>
          <w:p w14:paraId="599C61B5" w14:textId="386D19A7" w:rsidR="0025483A" w:rsidRPr="00C83D3C" w:rsidRDefault="0025483A" w:rsidP="0025483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Dorosły</w:t>
            </w:r>
          </w:p>
        </w:tc>
      </w:tr>
      <w:tr w:rsidR="00231931" w:rsidRPr="00710871" w14:paraId="03C495CF" w14:textId="77777777" w:rsidTr="6849613D">
        <w:tc>
          <w:tcPr>
            <w:tcW w:w="2689" w:type="dxa"/>
          </w:tcPr>
          <w:p w14:paraId="5D3EF735" w14:textId="32F292FB" w:rsidR="00231931" w:rsidRPr="00C83D3C" w:rsidRDefault="00231931" w:rsidP="0023193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Grupy docelowe</w:t>
            </w:r>
          </w:p>
        </w:tc>
        <w:tc>
          <w:tcPr>
            <w:tcW w:w="6939" w:type="dxa"/>
          </w:tcPr>
          <w:p w14:paraId="539E8797" w14:textId="56A8312B" w:rsidR="00231931" w:rsidRPr="006B2603" w:rsidRDefault="006B2603" w:rsidP="00231931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6B2603">
              <w:rPr>
                <w:rFonts w:ascii="Lato" w:hAnsi="Lato"/>
                <w:sz w:val="20"/>
                <w:szCs w:val="20"/>
                <w:lang w:val="pl-PL"/>
              </w:rPr>
              <w:t>Pracownicy medyczni Oddziału Intensywnej T</w:t>
            </w:r>
            <w:r>
              <w:rPr>
                <w:rFonts w:ascii="Lato" w:hAnsi="Lato"/>
                <w:sz w:val="20"/>
                <w:szCs w:val="20"/>
                <w:lang w:val="pl-PL"/>
              </w:rPr>
              <w:t>erapii</w:t>
            </w:r>
          </w:p>
        </w:tc>
      </w:tr>
      <w:tr w:rsidR="00231931" w:rsidRPr="00710871" w14:paraId="0AC08717" w14:textId="77777777" w:rsidTr="6849613D">
        <w:tc>
          <w:tcPr>
            <w:tcW w:w="2689" w:type="dxa"/>
          </w:tcPr>
          <w:p w14:paraId="6DA14F89" w14:textId="7BB95277" w:rsidR="00231931" w:rsidRPr="00C83D3C" w:rsidRDefault="00231931" w:rsidP="0023193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Podsumowanie</w:t>
            </w:r>
          </w:p>
        </w:tc>
        <w:tc>
          <w:tcPr>
            <w:tcW w:w="6939" w:type="dxa"/>
          </w:tcPr>
          <w:p w14:paraId="4ECF3B16" w14:textId="311D0ADC" w:rsidR="004303AF" w:rsidRPr="004303AF" w:rsidRDefault="004303AF" w:rsidP="004303A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4303AF">
              <w:rPr>
                <w:rFonts w:ascii="Lato" w:hAnsi="Lato"/>
                <w:sz w:val="20"/>
                <w:szCs w:val="20"/>
                <w:lang w:val="pl-PL"/>
              </w:rPr>
              <w:t xml:space="preserve">Scenariusz przedstawia przypadek 71-letniego mężczyzny z podejrzeniem zakażenia COVID-19. Pacjent został przyjęty na Izbę Przyjęć z ostrą 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niewydolnością </w:t>
            </w:r>
            <w:r w:rsidR="00D6183B">
              <w:rPr>
                <w:rFonts w:ascii="Lato" w:hAnsi="Lato"/>
                <w:sz w:val="20"/>
                <w:szCs w:val="20"/>
                <w:lang w:val="pl-PL"/>
              </w:rPr>
              <w:t>o</w:t>
            </w:r>
            <w:r w:rsidR="007F453E">
              <w:rPr>
                <w:rFonts w:ascii="Lato" w:hAnsi="Lato"/>
                <w:sz w:val="20"/>
                <w:szCs w:val="20"/>
                <w:lang w:val="pl-PL"/>
              </w:rPr>
              <w:t>d</w:t>
            </w:r>
            <w:r>
              <w:rPr>
                <w:rFonts w:ascii="Lato" w:hAnsi="Lato"/>
                <w:sz w:val="20"/>
                <w:szCs w:val="20"/>
                <w:lang w:val="pl-PL"/>
              </w:rPr>
              <w:t>dechową</w:t>
            </w:r>
            <w:r w:rsidRPr="004303AF">
              <w:rPr>
                <w:rFonts w:ascii="Lato" w:hAnsi="Lato"/>
                <w:sz w:val="20"/>
                <w:szCs w:val="20"/>
                <w:lang w:val="pl-PL"/>
              </w:rPr>
              <w:t>. Ponad 4 godziny temu został przetransportowany do izolatki na Oddziale Intensywnej Terapii.</w:t>
            </w:r>
          </w:p>
          <w:p w14:paraId="7F1A925B" w14:textId="77777777" w:rsidR="004303AF" w:rsidRPr="004303AF" w:rsidRDefault="004303AF" w:rsidP="004303AF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60753008" w14:textId="7063AE84" w:rsidR="00231931" w:rsidRPr="00781248" w:rsidRDefault="004303AF" w:rsidP="00B3275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4303AF">
              <w:rPr>
                <w:rFonts w:ascii="Lato" w:hAnsi="Lato"/>
                <w:sz w:val="20"/>
                <w:szCs w:val="20"/>
                <w:lang w:val="pl-PL"/>
              </w:rPr>
              <w:t xml:space="preserve">Od uczestników oczekuje się oceny wydolności układu oddechowego, identyfikacji </w:t>
            </w:r>
            <w:proofErr w:type="spellStart"/>
            <w:r w:rsidRPr="004303AF">
              <w:rPr>
                <w:rFonts w:ascii="Lato" w:hAnsi="Lato"/>
                <w:sz w:val="20"/>
                <w:szCs w:val="20"/>
                <w:lang w:val="pl-PL"/>
              </w:rPr>
              <w:t>dyssynchronii</w:t>
            </w:r>
            <w:proofErr w:type="spellEnd"/>
            <w:r w:rsidRPr="004303AF">
              <w:rPr>
                <w:rFonts w:ascii="Lato" w:hAnsi="Lato"/>
                <w:sz w:val="20"/>
                <w:szCs w:val="20"/>
                <w:lang w:val="pl-PL"/>
              </w:rPr>
              <w:t>, rozpoczęcia natychmiastowego leczenia niewydolności oddechowej, rozpoznania potrzeby sedacji celem maksymalizacji wentylacji pacjenta. Uczestnicy powinni komunikować się z pacjentem, przestrzegać procedur izolacji oraz bezpiecznego zakładania i zdejmowania środków ochronny indywidualnej.</w:t>
            </w:r>
          </w:p>
        </w:tc>
      </w:tr>
      <w:tr w:rsidR="006D404C" w:rsidRPr="00710871" w14:paraId="404443AC" w14:textId="77777777" w:rsidTr="6849613D">
        <w:tc>
          <w:tcPr>
            <w:tcW w:w="2689" w:type="dxa"/>
          </w:tcPr>
          <w:p w14:paraId="27B3D388" w14:textId="7CF23CE3" w:rsidR="006D404C" w:rsidRPr="00C83D3C" w:rsidRDefault="006D404C" w:rsidP="006D404C">
            <w:pPr>
              <w:rPr>
                <w:rFonts w:ascii="Lato" w:hAnsi="Lato"/>
                <w:color w:val="FF0000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Cele szkolenia </w:t>
            </w:r>
          </w:p>
        </w:tc>
        <w:tc>
          <w:tcPr>
            <w:tcW w:w="6939" w:type="dxa"/>
          </w:tcPr>
          <w:p w14:paraId="5AEAB9FC" w14:textId="77777777" w:rsidR="00BF4447" w:rsidRPr="00781248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Wdrożenie standardowych środków ostrożności dla danego przypadku (w tym wkładania środków ochrony indywidualnej z zachowaniem procedur)</w:t>
            </w:r>
          </w:p>
          <w:p w14:paraId="79EDE2B8" w14:textId="16861CBC" w:rsidR="00BF4447" w:rsidRPr="00781248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Przeprowadzenie wstępnej oceny pacjenta z ostrą niewydolnością oddechową</w:t>
            </w:r>
          </w:p>
          <w:p w14:paraId="361F9572" w14:textId="77777777" w:rsidR="00BF4447" w:rsidRPr="00781248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Polepszenie wentylacji mechanicznej poprzez zmianę ustawień respiratora</w:t>
            </w:r>
          </w:p>
          <w:p w14:paraId="74B4FFC4" w14:textId="7DEEE88C" w:rsidR="00BF4447" w:rsidRPr="00D04A8A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D04A8A">
              <w:rPr>
                <w:rFonts w:ascii="Lato" w:hAnsi="Lato"/>
                <w:sz w:val="20"/>
                <w:szCs w:val="20"/>
                <w:lang w:val="pl-PL"/>
              </w:rPr>
              <w:t xml:space="preserve">Omówienie z zespołem obaw dotyczących </w:t>
            </w:r>
            <w:proofErr w:type="spellStart"/>
            <w:r w:rsidRPr="00D04A8A">
              <w:rPr>
                <w:rFonts w:ascii="Lato" w:hAnsi="Lato"/>
                <w:sz w:val="20"/>
                <w:szCs w:val="20"/>
                <w:lang w:val="pl-PL"/>
              </w:rPr>
              <w:t>dyssynchronii</w:t>
            </w:r>
            <w:proofErr w:type="spellEnd"/>
            <w:r w:rsidRPr="00D04A8A">
              <w:rPr>
                <w:rFonts w:ascii="Lato" w:hAnsi="Lato"/>
                <w:sz w:val="20"/>
                <w:szCs w:val="20"/>
                <w:lang w:val="pl-PL"/>
              </w:rPr>
              <w:t xml:space="preserve"> oddechowej</w:t>
            </w:r>
          </w:p>
          <w:p w14:paraId="5EC4FBBC" w14:textId="77777777" w:rsidR="00BF4447" w:rsidRPr="00B32757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B32757">
              <w:rPr>
                <w:rFonts w:ascii="Lato" w:hAnsi="Lato"/>
                <w:sz w:val="20"/>
                <w:szCs w:val="20"/>
              </w:rPr>
              <w:t>Sedacja</w:t>
            </w:r>
            <w:proofErr w:type="spellEnd"/>
            <w:r w:rsidRPr="00B32757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B32757"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45FA4D1D" w14:textId="77777777" w:rsidR="00BF4447" w:rsidRPr="00781248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Ponowna ocena stanu pacjenta w celu określenia skuteczności leczenia</w:t>
            </w:r>
          </w:p>
          <w:p w14:paraId="38C6DE20" w14:textId="490FE0F0" w:rsidR="006D404C" w:rsidRPr="00781248" w:rsidRDefault="00BF4447" w:rsidP="00B32757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Bezpieczne zdejmowanie środków ochrony indywidualnej z zachowaniem procedury</w:t>
            </w:r>
          </w:p>
        </w:tc>
      </w:tr>
      <w:tr w:rsidR="006D404C" w:rsidRPr="00710871" w14:paraId="3C85B5DE" w14:textId="77777777" w:rsidTr="6849613D">
        <w:tc>
          <w:tcPr>
            <w:tcW w:w="2689" w:type="dxa"/>
          </w:tcPr>
          <w:p w14:paraId="29E5A6BB" w14:textId="77777777" w:rsidR="006D404C" w:rsidRPr="00E802F5" w:rsidRDefault="006D404C" w:rsidP="006D404C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dodatkowe</w:t>
            </w:r>
          </w:p>
          <w:p w14:paraId="1599B783" w14:textId="7416CDE4" w:rsidR="006D404C" w:rsidRPr="00C83D3C" w:rsidRDefault="006D404C" w:rsidP="006D404C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443DF1DD" w14:textId="45DDB78C" w:rsidR="00CD6C19" w:rsidRPr="00E802F5" w:rsidRDefault="00CD6C19" w:rsidP="00CD6C19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 xml:space="preserve">Na stronie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Ingmar Medical </w:t>
            </w:r>
            <w:r>
              <w:rPr>
                <w:rFonts w:ascii="Lato" w:hAnsi="Lato"/>
                <w:sz w:val="20"/>
                <w:szCs w:val="20"/>
                <w:lang w:val="pl-PL"/>
              </w:rPr>
              <w:t>znajduje się Baza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Lato" w:hAnsi="Lato"/>
                <w:sz w:val="20"/>
                <w:szCs w:val="20"/>
                <w:lang w:val="pl-PL"/>
              </w:rPr>
              <w:t>W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iedzy o </w:t>
            </w:r>
            <w:r w:rsidR="00D04A8A">
              <w:rPr>
                <w:rFonts w:ascii="Lato" w:hAnsi="Lato"/>
                <w:sz w:val="20"/>
                <w:szCs w:val="20"/>
                <w:lang w:val="pl-PL"/>
              </w:rPr>
              <w:t>COVID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-19 z łatwym dostępem do materiałów edukacyjnych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oraz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seminariów internetowych dotyczących symulacji z wentylacją mechaniczną. Można tam też uzyskać dostęp do linków do najnowszych artykułów na temat leczenia Covid-19, a także filmów wideo na temat przeprowadzania symulacji z respiratorami różnych producentów.</w:t>
            </w:r>
          </w:p>
          <w:p w14:paraId="17747D69" w14:textId="77777777" w:rsidR="00CD6C19" w:rsidRPr="00E802F5" w:rsidRDefault="00CD6C19" w:rsidP="00CD6C19">
            <w:pPr>
              <w:rPr>
                <w:rFonts w:ascii="Lato" w:hAnsi="Lato"/>
                <w:sz w:val="20"/>
                <w:szCs w:val="20"/>
                <w:lang w:val="pl-PL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B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az</w:t>
            </w:r>
            <w:r>
              <w:rPr>
                <w:rFonts w:ascii="Lato" w:hAnsi="Lato"/>
                <w:sz w:val="20"/>
                <w:szCs w:val="20"/>
                <w:lang w:val="pl-PL"/>
              </w:rPr>
              <w:t>a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wiedzy Covid-19: </w:t>
            </w:r>
          </w:p>
          <w:p w14:paraId="4521CB6C" w14:textId="4D3D58DE" w:rsidR="006D404C" w:rsidRPr="00CD6C19" w:rsidRDefault="00781248" w:rsidP="006D404C">
            <w:pPr>
              <w:rPr>
                <w:rFonts w:ascii="Lato" w:hAnsi="Lato"/>
                <w:color w:val="2B809D" w:themeColor="hyperlink"/>
                <w:sz w:val="20"/>
                <w:szCs w:val="20"/>
                <w:u w:val="single"/>
                <w:lang w:val="pl-PL"/>
              </w:rPr>
            </w:pPr>
            <w:hyperlink r:id="rId12" w:history="1">
              <w:r w:rsidR="00CD6C19" w:rsidRPr="00E802F5">
                <w:rPr>
                  <w:rStyle w:val="Hipercze"/>
                  <w:rFonts w:ascii="Lato" w:hAnsi="Lato"/>
                  <w:sz w:val="20"/>
                  <w:szCs w:val="20"/>
                  <w:lang w:val="pl-PL"/>
                </w:rPr>
                <w:t>https://www.ingmarmed.com/covid19/</w:t>
              </w:r>
            </w:hyperlink>
          </w:p>
        </w:tc>
      </w:tr>
      <w:tr w:rsidR="003B4E8D" w:rsidRPr="00C83D3C" w14:paraId="29D90837" w14:textId="77777777" w:rsidTr="6849613D">
        <w:tc>
          <w:tcPr>
            <w:tcW w:w="2689" w:type="dxa"/>
          </w:tcPr>
          <w:p w14:paraId="03E21720" w14:textId="0F45D931" w:rsidR="003B4E8D" w:rsidRPr="00C83D3C" w:rsidRDefault="003B4E8D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Literatura dodatkowa</w:t>
            </w:r>
          </w:p>
        </w:tc>
        <w:tc>
          <w:tcPr>
            <w:tcW w:w="6939" w:type="dxa"/>
          </w:tcPr>
          <w:p w14:paraId="48D5E03F" w14:textId="77777777" w:rsidR="003B4E8D" w:rsidRPr="00C83D3C" w:rsidRDefault="003B4E8D" w:rsidP="003B4E8D">
            <w:pPr>
              <w:autoSpaceDE w:val="0"/>
              <w:autoSpaceDN w:val="0"/>
              <w:adjustRightInd w:val="0"/>
              <w:rPr>
                <w:rFonts w:ascii="Lato" w:hAnsi="Lato"/>
                <w:i/>
                <w:iCs/>
                <w:sz w:val="20"/>
                <w:szCs w:val="20"/>
              </w:rPr>
            </w:pPr>
            <w:r w:rsidRPr="00C83D3C">
              <w:rPr>
                <w:rFonts w:ascii="Lato" w:hAnsi="Lato"/>
                <w:i/>
                <w:iCs/>
                <w:sz w:val="20"/>
                <w:szCs w:val="20"/>
              </w:rPr>
              <w:t>Infection prevention and control during health care when</w:t>
            </w:r>
          </w:p>
          <w:p w14:paraId="7A00FC34" w14:textId="3F7B2326" w:rsidR="003B4E8D" w:rsidRPr="00C83D3C" w:rsidRDefault="003B4E8D" w:rsidP="003B4E8D">
            <w:p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i/>
                <w:iCs/>
                <w:sz w:val="20"/>
                <w:szCs w:val="20"/>
              </w:rPr>
              <w:lastRenderedPageBreak/>
              <w:t>novel coronavirus (</w:t>
            </w:r>
            <w:proofErr w:type="spellStart"/>
            <w:r w:rsidRPr="00C83D3C">
              <w:rPr>
                <w:rFonts w:ascii="Lato" w:hAnsi="Lato"/>
                <w:i/>
                <w:iCs/>
                <w:sz w:val="20"/>
                <w:szCs w:val="20"/>
              </w:rPr>
              <w:t>nCoV</w:t>
            </w:r>
            <w:proofErr w:type="spellEnd"/>
            <w:r w:rsidRPr="00C83D3C">
              <w:rPr>
                <w:rFonts w:ascii="Lato" w:hAnsi="Lato"/>
                <w:i/>
                <w:iCs/>
                <w:sz w:val="20"/>
                <w:szCs w:val="20"/>
              </w:rPr>
              <w:t>) infection is suspected. Interim Guidance</w:t>
            </w:r>
            <w:r w:rsidRPr="00C83D3C">
              <w:rPr>
                <w:rFonts w:ascii="Lato" w:hAnsi="Lato"/>
                <w:sz w:val="20"/>
                <w:szCs w:val="20"/>
              </w:rPr>
              <w:t xml:space="preserve">, World Health Organization 25 January 2020, WHO/2019-nCoV/IPC/v2020.2: </w:t>
            </w:r>
            <w:hyperlink r:id="rId13" w:history="1">
              <w:r w:rsidRPr="00C83D3C">
                <w:rPr>
                  <w:rStyle w:val="Hipercze"/>
                  <w:rFonts w:ascii="Lato" w:hAnsi="Lato"/>
                  <w:sz w:val="20"/>
                  <w:szCs w:val="20"/>
                </w:rPr>
                <w:t>https://www.who.int/publications-detail/infection-prevention-and-control-during-health-care-when-novel-coronavirus-(ncov)-infection-is-suspected-20200125</w:t>
              </w:r>
            </w:hyperlink>
          </w:p>
          <w:p w14:paraId="0D870871" w14:textId="2023C46B" w:rsidR="003B4E8D" w:rsidRPr="00C83D3C" w:rsidRDefault="003B4E8D" w:rsidP="003B4E8D">
            <w:pPr>
              <w:rPr>
                <w:rFonts w:ascii="Lato" w:hAnsi="Lato"/>
                <w:sz w:val="20"/>
                <w:szCs w:val="20"/>
              </w:rPr>
            </w:pPr>
          </w:p>
          <w:p w14:paraId="7471C29B" w14:textId="405ED557" w:rsidR="003B4E8D" w:rsidRPr="00C83D3C" w:rsidDel="002C7692" w:rsidRDefault="003B4E8D" w:rsidP="003B4E8D">
            <w:pPr>
              <w:rPr>
                <w:rStyle w:val="Hipercze"/>
                <w:rFonts w:ascii="Lato" w:hAnsi="Lato" w:cs="Arial"/>
                <w:sz w:val="20"/>
                <w:szCs w:val="20"/>
              </w:rPr>
            </w:pPr>
            <w:r w:rsidRPr="00C83D3C">
              <w:rPr>
                <w:rFonts w:ascii="Lato" w:hAnsi="Lato"/>
                <w:b/>
                <w:bCs/>
                <w:sz w:val="20"/>
                <w:szCs w:val="20"/>
              </w:rPr>
              <w:t>I</w:t>
            </w:r>
            <w:r w:rsidRPr="00C83D3C">
              <w:rPr>
                <w:rStyle w:val="normaltextrun"/>
                <w:rFonts w:ascii="Lato" w:hAnsi="Lato" w:cs="Calibri"/>
                <w:color w:val="000000" w:themeColor="text1"/>
                <w:sz w:val="20"/>
                <w:szCs w:val="20"/>
              </w:rPr>
              <w:t>ntensive</w:t>
            </w:r>
            <w:r w:rsidRPr="00C83D3C">
              <w:rPr>
                <w:rStyle w:val="normaltextrun"/>
                <w:rFonts w:ascii="Lato" w:hAnsi="Lato" w:cs="Calibri"/>
                <w:color w:val="000000"/>
                <w:sz w:val="20"/>
                <w:szCs w:val="20"/>
                <w:shd w:val="clear" w:color="auto" w:fill="FFFFFF"/>
              </w:rPr>
              <w:t xml:space="preserve"> care nurses’ perceptions of simulation-based team training for building patient safety in intensive care: A descriptive qualitative study</w:t>
            </w:r>
            <w:r w:rsidRPr="00C83D3C">
              <w:rPr>
                <w:rStyle w:val="normaltextrun"/>
                <w:rFonts w:ascii="Lato" w:hAnsi="Lato" w:cs="Calibri"/>
                <w:i/>
                <w:iCs/>
                <w:color w:val="D13438"/>
                <w:sz w:val="20"/>
                <w:szCs w:val="20"/>
                <w:shd w:val="clear" w:color="auto" w:fill="FFFFFF"/>
              </w:rPr>
              <w:t>, </w:t>
            </w:r>
            <w:r w:rsidRPr="00C83D3C">
              <w:rPr>
                <w:rStyle w:val="normaltextrun"/>
                <w:rFonts w:ascii="Lato" w:hAnsi="Lato" w:cs="Calibri"/>
                <w:i/>
                <w:iCs/>
                <w:sz w:val="20"/>
                <w:szCs w:val="20"/>
                <w:shd w:val="clear" w:color="auto" w:fill="FFFFFF"/>
              </w:rPr>
              <w:t>In Intensive and Critical Care Nursing, </w:t>
            </w:r>
            <w:r w:rsidRPr="00C83D3C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Vol. 34, issue 4, August</w:t>
            </w:r>
            <w:r w:rsidRPr="00C83D3C">
              <w:rPr>
                <w:rStyle w:val="normaltextrun"/>
                <w:rFonts w:ascii="Lato" w:hAnsi="Lato" w:cs="Calibri"/>
                <w:i/>
                <w:iCs/>
                <w:strike/>
                <w:sz w:val="20"/>
                <w:szCs w:val="20"/>
                <w:shd w:val="clear" w:color="auto" w:fill="FFFFFF"/>
              </w:rPr>
              <w:t> </w:t>
            </w:r>
            <w:r w:rsidRPr="00C83D3C">
              <w:rPr>
                <w:rStyle w:val="normaltextrun"/>
                <w:rFonts w:ascii="Lato" w:hAnsi="Lato" w:cs="Calibri"/>
                <w:sz w:val="20"/>
                <w:szCs w:val="20"/>
                <w:shd w:val="clear" w:color="auto" w:fill="FFFFFF"/>
              </w:rPr>
              <w:t>2014, pp 179-187, attained from  </w:t>
            </w:r>
            <w:hyperlink r:id="rId14" w:tgtFrame="_blank" w:history="1">
              <w:r w:rsidRPr="00C83D3C">
                <w:rPr>
                  <w:rStyle w:val="normaltextrun"/>
                  <w:rFonts w:ascii="Lato" w:hAnsi="Lato" w:cs="Arial"/>
                  <w:color w:val="0563C1"/>
                  <w:sz w:val="20"/>
                  <w:szCs w:val="20"/>
                  <w:u w:val="single"/>
                  <w:shd w:val="clear" w:color="auto" w:fill="FFFFFF"/>
                </w:rPr>
                <w:t>https://doi.org/10.1016/j.iccn.2014.03.002</w:t>
              </w:r>
            </w:hyperlink>
            <w:r w:rsidRPr="00C83D3C">
              <w:rPr>
                <w:rStyle w:val="eop"/>
                <w:rFonts w:ascii="Lato" w:hAnsi="Lato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C83D3C" w:rsidDel="002C7692">
              <w:rPr>
                <w:rFonts w:ascii="Lato" w:hAnsi="Lato"/>
                <w:b/>
                <w:bCs/>
                <w:sz w:val="20"/>
                <w:szCs w:val="20"/>
              </w:rPr>
              <w:t xml:space="preserve"> </w:t>
            </w:r>
          </w:p>
          <w:p w14:paraId="122D04BA" w14:textId="1D6A0DE4" w:rsidR="003B4E8D" w:rsidRPr="00C83D3C" w:rsidDel="002C7692" w:rsidRDefault="003B4E8D" w:rsidP="003B4E8D">
            <w:pPr>
              <w:rPr>
                <w:rFonts w:ascii="Lato" w:hAnsi="Lato"/>
                <w:b/>
                <w:bCs/>
                <w:sz w:val="20"/>
                <w:szCs w:val="20"/>
              </w:rPr>
            </w:pPr>
          </w:p>
          <w:p w14:paraId="139DDAA1" w14:textId="2D63D083" w:rsidR="003B4E8D" w:rsidRPr="00C83D3C" w:rsidDel="002C7692" w:rsidRDefault="003B4E8D" w:rsidP="003B4E8D">
            <w:p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eastAsia="Calibri" w:hAnsi="Lato" w:cs="Calibri"/>
                <w:sz w:val="20"/>
                <w:szCs w:val="20"/>
              </w:rPr>
              <w:t xml:space="preserve">COVID-19 Knowledge Base on Ingmar Medical website: </w:t>
            </w:r>
            <w:hyperlink r:id="rId15">
              <w:r w:rsidRPr="00C83D3C">
                <w:rPr>
                  <w:rStyle w:val="Hipercze"/>
                  <w:rFonts w:ascii="Lato" w:eastAsia="Calibri" w:hAnsi="Lato" w:cs="Calibri"/>
                  <w:color w:val="0563C1"/>
                  <w:sz w:val="20"/>
                  <w:szCs w:val="20"/>
                </w:rPr>
                <w:t>https://www.ingmarmed.com/covid19/</w:t>
              </w:r>
            </w:hyperlink>
          </w:p>
        </w:tc>
      </w:tr>
      <w:tr w:rsidR="00B27189" w:rsidRPr="00C83D3C" w14:paraId="1F895A3E" w14:textId="77777777" w:rsidTr="6849613D">
        <w:tc>
          <w:tcPr>
            <w:tcW w:w="2689" w:type="dxa"/>
          </w:tcPr>
          <w:p w14:paraId="68C66C40" w14:textId="1CFFC373" w:rsidR="00B27189" w:rsidRPr="00C83D3C" w:rsidRDefault="00B27189" w:rsidP="00B2718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Obraz scenariusza</w:t>
            </w:r>
          </w:p>
        </w:tc>
        <w:tc>
          <w:tcPr>
            <w:tcW w:w="6939" w:type="dxa"/>
          </w:tcPr>
          <w:p w14:paraId="1F33C13F" w14:textId="7AE700E7" w:rsidR="00B27189" w:rsidRPr="00C83D3C" w:rsidRDefault="00B27189" w:rsidP="00B2718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 opracowaniu</w:t>
            </w:r>
          </w:p>
        </w:tc>
      </w:tr>
      <w:tr w:rsidR="00B27189" w:rsidRPr="00C83D3C" w14:paraId="5595147C" w14:textId="77777777" w:rsidTr="6849613D">
        <w:tc>
          <w:tcPr>
            <w:tcW w:w="2689" w:type="dxa"/>
          </w:tcPr>
          <w:p w14:paraId="7BDBA44C" w14:textId="172B1D45" w:rsidR="00B27189" w:rsidRPr="00C83D3C" w:rsidRDefault="00B27189" w:rsidP="00B2718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Film do scenari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>u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sza</w:t>
            </w:r>
          </w:p>
        </w:tc>
        <w:tc>
          <w:tcPr>
            <w:tcW w:w="6939" w:type="dxa"/>
          </w:tcPr>
          <w:p w14:paraId="343AF9FC" w14:textId="087553B2" w:rsidR="00B27189" w:rsidRPr="00C83D3C" w:rsidRDefault="00B27189" w:rsidP="00B2718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3B4E8D" w:rsidRPr="00C83D3C" w14:paraId="131F57F7" w14:textId="77777777" w:rsidTr="6849613D">
        <w:tc>
          <w:tcPr>
            <w:tcW w:w="2689" w:type="dxa"/>
          </w:tcPr>
          <w:p w14:paraId="591470CE" w14:textId="357F8282" w:rsidR="003B4E8D" w:rsidRPr="00C83D3C" w:rsidRDefault="00777B89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1" w:name="_Hlk35078714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Dlaczego warto korzystać z tego scenariusza?</w:t>
            </w:r>
          </w:p>
        </w:tc>
        <w:tc>
          <w:tcPr>
            <w:tcW w:w="6939" w:type="dxa"/>
          </w:tcPr>
          <w:p w14:paraId="003883A7" w14:textId="3978776B" w:rsidR="003B4E8D" w:rsidRPr="00C83D3C" w:rsidRDefault="00F9322F" w:rsidP="00B32757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Scenariusz przeznaczony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 jest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dla personelu </w:t>
            </w:r>
            <w:r>
              <w:rPr>
                <w:rFonts w:ascii="Lato" w:hAnsi="Lato"/>
                <w:sz w:val="20"/>
                <w:szCs w:val="20"/>
                <w:lang w:val="pl-PL"/>
              </w:rPr>
              <w:t>m</w:t>
            </w:r>
            <w:r w:rsidRPr="002C5D4C">
              <w:rPr>
                <w:rFonts w:ascii="Lato" w:hAnsi="Lato"/>
                <w:sz w:val="20"/>
                <w:szCs w:val="20"/>
                <w:lang w:val="pl-PL"/>
              </w:rPr>
              <w:t>edycznego Oddziału Intensywnej terapii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w celu przygotowania do opieki nad pacjentem z potencjalnym zakażeniem </w:t>
            </w:r>
            <w:r>
              <w:rPr>
                <w:rFonts w:ascii="Lato" w:hAnsi="Lato"/>
                <w:sz w:val="20"/>
                <w:szCs w:val="20"/>
                <w:lang w:val="pl-PL"/>
              </w:rPr>
              <w:t>COVID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-19 oraz zastosowania stosownych środków ostrożności. Cele nauczania zapewniają możliwość szkolenia z zakresu wentylacji mechanicznej u pacjenta z</w:t>
            </w:r>
            <w:r w:rsidR="002C5D4C">
              <w:rPr>
                <w:rFonts w:ascii="Lato" w:hAnsi="Lato"/>
                <w:sz w:val="20"/>
                <w:szCs w:val="20"/>
                <w:lang w:val="pl-PL"/>
              </w:rPr>
              <w:t xml:space="preserve"> ostrą niewydolnością oddechową spowodowaną COVID-19. 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>Scenariusz został opracowany zgodnie z zaleceniami Światowej Organizacji Zdrowia dotyczącymi leczenia Covid-19 Ultimo w marcu 2020 r.</w:t>
            </w:r>
          </w:p>
        </w:tc>
      </w:tr>
      <w:bookmarkEnd w:id="1"/>
      <w:tr w:rsidR="003D6023" w:rsidRPr="00C83D3C" w14:paraId="1699A248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6AD76C20" w14:textId="7FD8FFA5" w:rsidR="003D6023" w:rsidRPr="00C83D3C" w:rsidRDefault="003D6023" w:rsidP="003D602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Przygotowanie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655C0787" w14:textId="77777777" w:rsidR="003D6023" w:rsidRPr="00C83D3C" w:rsidRDefault="003D6023" w:rsidP="003D6023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3D6023" w:rsidRPr="00C83D3C" w14:paraId="52359034" w14:textId="77777777" w:rsidTr="6849613D">
        <w:tc>
          <w:tcPr>
            <w:tcW w:w="2689" w:type="dxa"/>
          </w:tcPr>
          <w:p w14:paraId="2EAB688F" w14:textId="68E93C0B" w:rsidR="003D6023" w:rsidRPr="00C83D3C" w:rsidRDefault="003D6023" w:rsidP="003D602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Lokalizacja</w:t>
            </w:r>
          </w:p>
        </w:tc>
        <w:tc>
          <w:tcPr>
            <w:tcW w:w="6939" w:type="dxa"/>
          </w:tcPr>
          <w:p w14:paraId="00D6F9B0" w14:textId="72585191" w:rsidR="003D6023" w:rsidRPr="00C83D3C" w:rsidRDefault="003D6023" w:rsidP="003D6023">
            <w:pPr>
              <w:spacing w:line="259" w:lineRule="auto"/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Oddział Intensywnej Terapii</w:t>
            </w:r>
          </w:p>
        </w:tc>
      </w:tr>
      <w:tr w:rsidR="003D6023" w:rsidRPr="00C83D3C" w14:paraId="4B22D590" w14:textId="77777777" w:rsidTr="6849613D">
        <w:tc>
          <w:tcPr>
            <w:tcW w:w="2689" w:type="dxa"/>
          </w:tcPr>
          <w:p w14:paraId="6845C8D7" w14:textId="6FB0891F" w:rsidR="003D6023" w:rsidRPr="00C83D3C" w:rsidRDefault="003D6023" w:rsidP="003D602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Uczestnicy</w:t>
            </w:r>
          </w:p>
        </w:tc>
        <w:tc>
          <w:tcPr>
            <w:tcW w:w="6939" w:type="dxa"/>
          </w:tcPr>
          <w:p w14:paraId="36FD414B" w14:textId="1E013959" w:rsidR="003D6023" w:rsidRPr="00C83D3C" w:rsidRDefault="003D6023" w:rsidP="003D6023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1-2 </w:t>
            </w:r>
          </w:p>
          <w:p w14:paraId="5600F151" w14:textId="450665A3" w:rsidR="003D6023" w:rsidRPr="00C83D3C" w:rsidRDefault="003D6023" w:rsidP="003D6023">
            <w:pPr>
              <w:pStyle w:val="Akapitzlist"/>
              <w:numPr>
                <w:ilvl w:val="0"/>
                <w:numId w:val="27"/>
              </w:num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obserwator</w:t>
            </w:r>
            <w:proofErr w:type="spellEnd"/>
          </w:p>
          <w:p w14:paraId="264DA919" w14:textId="20274A92" w:rsidR="003D6023" w:rsidRPr="00C83D3C" w:rsidRDefault="003D6023" w:rsidP="003D602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instruktor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do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prowadzenia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scenariusza</w:t>
            </w:r>
            <w:proofErr w:type="spellEnd"/>
          </w:p>
          <w:p w14:paraId="5836D8AA" w14:textId="0E099147" w:rsidR="003D6023" w:rsidRPr="00C83D3C" w:rsidRDefault="003D6023" w:rsidP="00B32757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koordynator</w:t>
            </w:r>
            <w:proofErr w:type="spellEnd"/>
          </w:p>
        </w:tc>
      </w:tr>
      <w:tr w:rsidR="003D6023" w:rsidRPr="00C83D3C" w14:paraId="7635BCD6" w14:textId="77777777" w:rsidTr="6849613D">
        <w:tc>
          <w:tcPr>
            <w:tcW w:w="2689" w:type="dxa"/>
          </w:tcPr>
          <w:p w14:paraId="7CBEC246" w14:textId="4953B09B" w:rsidR="003D6023" w:rsidRPr="00C83D3C" w:rsidRDefault="003D6023" w:rsidP="003D602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Sprzęt</w:t>
            </w:r>
          </w:p>
        </w:tc>
        <w:tc>
          <w:tcPr>
            <w:tcW w:w="6939" w:type="dxa"/>
          </w:tcPr>
          <w:p w14:paraId="7A7A9A30" w14:textId="7F0FB5A9" w:rsidR="003D6023" w:rsidRPr="00C83D3C" w:rsidRDefault="00C458ED" w:rsidP="003D6023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Zaopatrzenie</w:t>
            </w:r>
            <w:proofErr w:type="spellEnd"/>
            <w:r>
              <w:rPr>
                <w:rFonts w:ascii="Lato" w:hAnsi="Lato"/>
                <w:sz w:val="20"/>
                <w:szCs w:val="20"/>
              </w:rPr>
              <w:t xml:space="preserve"> medyczne</w:t>
            </w:r>
          </w:p>
          <w:p w14:paraId="5D5B4DAC" w14:textId="520FAE0B" w:rsidR="00C458ED" w:rsidRPr="00781248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Żel do dezynfekcji rąk (ABHR)</w:t>
            </w:r>
          </w:p>
          <w:p w14:paraId="12BF9488" w14:textId="2C3E5D66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Aparat do pomiaru</w:t>
            </w:r>
            <w:r w:rsidRPr="00417AA3">
              <w:rPr>
                <w:rFonts w:ascii="Lato" w:hAnsi="Lato"/>
                <w:sz w:val="20"/>
                <w:szCs w:val="20"/>
                <w:lang w:val="pl-PL"/>
              </w:rPr>
              <w:t xml:space="preserve"> ciśnienia</w:t>
            </w:r>
          </w:p>
          <w:p w14:paraId="5AB1DF1A" w14:textId="12045363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Kapnometr</w:t>
            </w:r>
            <w:proofErr w:type="spellEnd"/>
          </w:p>
          <w:p w14:paraId="74C8BD09" w14:textId="55CC60A3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EKG</w:t>
            </w:r>
          </w:p>
          <w:p w14:paraId="5409053E" w14:textId="5D2EE4E1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Zestaw do intubacji dotchawiczej</w:t>
            </w:r>
          </w:p>
          <w:p w14:paraId="791B08D7" w14:textId="706B4505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Dostęp dożylny</w:t>
            </w:r>
          </w:p>
          <w:p w14:paraId="1D2F20D6" w14:textId="7FF8CBF6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Maska ochronna N95 </w:t>
            </w:r>
          </w:p>
          <w:p w14:paraId="340B679E" w14:textId="4FEF9B33" w:rsidR="00C458ED" w:rsidRPr="00781248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Stojaki na kroplówki i pompy infuzyjne</w:t>
            </w:r>
          </w:p>
          <w:p w14:paraId="3492E2E1" w14:textId="02D739B1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Respirator z układem zamkniętym </w:t>
            </w:r>
          </w:p>
          <w:p w14:paraId="15CCE1BE" w14:textId="2935129A" w:rsidR="006850BA" w:rsidRPr="00417AA3" w:rsidRDefault="006850BA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417AA3">
              <w:rPr>
                <w:rFonts w:ascii="Lato" w:hAnsi="Lato"/>
                <w:sz w:val="20"/>
                <w:szCs w:val="20"/>
              </w:rPr>
              <w:t>Pulsoksymetr</w:t>
            </w:r>
            <w:proofErr w:type="spellEnd"/>
          </w:p>
          <w:p w14:paraId="02169A59" w14:textId="7E42C7AB" w:rsidR="00C458ED" w:rsidRPr="00781248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Środki ochrony indywidualnej (ŚOI) dla wszystkich uczestników symulacji w tym: fartuch jednorazowy z długim rękawem, gogle lub przyłbica i rękawiczki</w:t>
            </w:r>
          </w:p>
          <w:p w14:paraId="382BFC2F" w14:textId="7C4827B8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Stetoskop</w:t>
            </w:r>
          </w:p>
          <w:p w14:paraId="0A76653B" w14:textId="66A1D090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Ssak</w:t>
            </w:r>
          </w:p>
          <w:p w14:paraId="7B163DDB" w14:textId="4F657D18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Termometr</w:t>
            </w:r>
          </w:p>
          <w:p w14:paraId="1F4FE7F5" w14:textId="7BD396C7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Standardowe środki ochrony</w:t>
            </w:r>
          </w:p>
          <w:p w14:paraId="57825CF9" w14:textId="02B562E6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Kable/przewody do respiratora</w:t>
            </w:r>
          </w:p>
          <w:p w14:paraId="3F35946C" w14:textId="1571AEA4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lastRenderedPageBreak/>
              <w:t>Zestaw do szybkich przetoczeń</w:t>
            </w:r>
          </w:p>
          <w:p w14:paraId="058BD685" w14:textId="0B8E9118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Wkłucie tętnicze </w:t>
            </w:r>
          </w:p>
          <w:p w14:paraId="60B15347" w14:textId="0BA861C4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 xml:space="preserve">Wkłucie centralne </w:t>
            </w:r>
          </w:p>
          <w:p w14:paraId="0DD4B605" w14:textId="02D10014" w:rsidR="00C458ED" w:rsidRPr="00417AA3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r w:rsidRPr="00417AA3">
              <w:rPr>
                <w:rFonts w:ascii="Lato" w:hAnsi="Lato"/>
                <w:sz w:val="20"/>
                <w:szCs w:val="20"/>
              </w:rPr>
              <w:t>Cewnik moczowy</w:t>
            </w:r>
          </w:p>
          <w:p w14:paraId="34578E85" w14:textId="2B70C826" w:rsidR="00C458ED" w:rsidRPr="00C458ED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Sonda</w:t>
            </w:r>
            <w:proofErr w:type="spellEnd"/>
            <w:r w:rsidRPr="00C458E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żołądkowa</w:t>
            </w:r>
            <w:proofErr w:type="spellEnd"/>
          </w:p>
          <w:p w14:paraId="1E0360B5" w14:textId="7918EE9B" w:rsidR="00C458ED" w:rsidRPr="00C458ED" w:rsidRDefault="00C458ED" w:rsidP="00417AA3">
            <w:pPr>
              <w:pStyle w:val="Akapitzlist"/>
              <w:numPr>
                <w:ilvl w:val="0"/>
                <w:numId w:val="27"/>
              </w:numPr>
              <w:spacing w:before="100" w:beforeAutospacing="1"/>
              <w:rPr>
                <w:rFonts w:ascii="Lato" w:hAnsi="Lato"/>
                <w:sz w:val="20"/>
                <w:szCs w:val="20"/>
              </w:rPr>
            </w:pP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Worek</w:t>
            </w:r>
            <w:proofErr w:type="spellEnd"/>
            <w:r w:rsidRPr="00C458ED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458ED">
              <w:rPr>
                <w:rFonts w:ascii="Lato" w:hAnsi="Lato"/>
                <w:sz w:val="20"/>
                <w:szCs w:val="20"/>
              </w:rPr>
              <w:t>samorozprężalny</w:t>
            </w:r>
            <w:proofErr w:type="spellEnd"/>
          </w:p>
          <w:p w14:paraId="549B3322" w14:textId="67197A06" w:rsidR="003D6023" w:rsidRPr="00C83D3C" w:rsidRDefault="00C016B4" w:rsidP="003D6023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Rekwizyty</w:t>
            </w:r>
            <w:proofErr w:type="spellEnd"/>
          </w:p>
          <w:p w14:paraId="2A74DDC8" w14:textId="77777777" w:rsidR="00C016B4" w:rsidRPr="00C016B4" w:rsidRDefault="00C016B4" w:rsidP="00C016B4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C016B4">
              <w:rPr>
                <w:rFonts w:ascii="Lato" w:hAnsi="Lato"/>
                <w:sz w:val="20"/>
                <w:szCs w:val="20"/>
              </w:rPr>
              <w:t>Respirator</w:t>
            </w:r>
          </w:p>
          <w:p w14:paraId="606D114E" w14:textId="39E1160D" w:rsidR="00C016B4" w:rsidRPr="00C016B4" w:rsidRDefault="00C016B4" w:rsidP="00C016B4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Łóżko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na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kółkach</w:t>
            </w:r>
            <w:proofErr w:type="spellEnd"/>
          </w:p>
          <w:p w14:paraId="52EC6181" w14:textId="3711F672" w:rsidR="00C016B4" w:rsidRPr="00C016B4" w:rsidRDefault="00C016B4" w:rsidP="00C016B4">
            <w:pPr>
              <w:pStyle w:val="Akapitzlist"/>
              <w:numPr>
                <w:ilvl w:val="0"/>
                <w:numId w:val="13"/>
              </w:numPr>
              <w:rPr>
                <w:rFonts w:ascii="Lato" w:eastAsiaTheme="minorEastAsia" w:hAnsi="Lato"/>
                <w:sz w:val="20"/>
                <w:szCs w:val="20"/>
              </w:rPr>
            </w:pP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Koszula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dla</w:t>
            </w:r>
            <w:proofErr w:type="spellEnd"/>
            <w:r w:rsidRPr="00C016B4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C016B4"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</w:p>
          <w:p w14:paraId="56258F3C" w14:textId="77777777" w:rsidR="00855AA1" w:rsidRPr="00855AA1" w:rsidRDefault="00855AA1" w:rsidP="00855AA1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Lekarstwa</w:t>
            </w:r>
            <w:proofErr w:type="spellEnd"/>
          </w:p>
          <w:p w14:paraId="79F4D1D3" w14:textId="786C1B87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Ipratropium</w:t>
            </w:r>
          </w:p>
          <w:p w14:paraId="40229479" w14:textId="36219AD7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Antybiotyki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podawane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dożylnie</w:t>
            </w:r>
            <w:proofErr w:type="spellEnd"/>
          </w:p>
          <w:p w14:paraId="09A6B383" w14:textId="60BE60A9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Midazolam</w:t>
            </w:r>
          </w:p>
          <w:p w14:paraId="5B415BFD" w14:textId="1E22B277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Morfina</w:t>
            </w:r>
            <w:proofErr w:type="spellEnd"/>
          </w:p>
          <w:p w14:paraId="7572E9F9" w14:textId="39CD7B08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Sól</w:t>
            </w:r>
            <w:proofErr w:type="spellEnd"/>
            <w:r w:rsidRPr="00855AA1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fizjologiczna</w:t>
            </w:r>
            <w:proofErr w:type="spellEnd"/>
          </w:p>
          <w:p w14:paraId="5486F954" w14:textId="739DAC21" w:rsidR="00855AA1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855AA1">
              <w:rPr>
                <w:rFonts w:ascii="Lato" w:hAnsi="Lato"/>
                <w:sz w:val="20"/>
                <w:szCs w:val="20"/>
              </w:rPr>
              <w:t>Propofol</w:t>
            </w:r>
          </w:p>
          <w:p w14:paraId="1A051F32" w14:textId="77777777" w:rsid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Suksametonium</w:t>
            </w:r>
            <w:proofErr w:type="spellEnd"/>
          </w:p>
          <w:p w14:paraId="3D3004D2" w14:textId="709EE005" w:rsidR="003D6023" w:rsidRPr="00855AA1" w:rsidRDefault="00855AA1" w:rsidP="00855AA1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855AA1">
              <w:rPr>
                <w:rFonts w:ascii="Lato" w:hAnsi="Lato"/>
                <w:sz w:val="20"/>
                <w:szCs w:val="20"/>
              </w:rPr>
              <w:t>Wekuronium</w:t>
            </w:r>
            <w:proofErr w:type="spellEnd"/>
          </w:p>
        </w:tc>
      </w:tr>
      <w:tr w:rsidR="005D5515" w:rsidRPr="00C83D3C" w14:paraId="3A290E73" w14:textId="77777777" w:rsidTr="6849613D">
        <w:tc>
          <w:tcPr>
            <w:tcW w:w="2689" w:type="dxa"/>
          </w:tcPr>
          <w:p w14:paraId="6CB74BD3" w14:textId="1F44B2C8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 xml:space="preserve">Przygotowanie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br/>
              <w:t>i ustawienie</w:t>
            </w:r>
          </w:p>
        </w:tc>
        <w:tc>
          <w:tcPr>
            <w:tcW w:w="6939" w:type="dxa"/>
          </w:tcPr>
          <w:p w14:paraId="3D3D2183" w14:textId="592DB6C5" w:rsidR="00CA0D2A" w:rsidRPr="003F50E9" w:rsidRDefault="00CA0D2A" w:rsidP="003F50E9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r w:rsidRPr="003F50E9">
              <w:rPr>
                <w:rFonts w:ascii="Lato" w:hAnsi="Lato"/>
                <w:sz w:val="20"/>
                <w:szCs w:val="20"/>
              </w:rPr>
              <w:t>Połóż symulator na łóżku</w:t>
            </w:r>
          </w:p>
          <w:p w14:paraId="5629BEEC" w14:textId="77777777" w:rsidR="00CA0D2A" w:rsidRPr="00781248" w:rsidRDefault="00CA0D2A" w:rsidP="003F50E9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Nałóż lubrykant na górną wargę oraz czoło, aby pozorować gorączkę</w:t>
            </w:r>
          </w:p>
          <w:p w14:paraId="49C99A1A" w14:textId="3E42FDCD" w:rsidR="00CA0D2A" w:rsidRPr="00781248" w:rsidRDefault="009D0173" w:rsidP="003F50E9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 xml:space="preserve">Pacjent powinien być intubowany, </w:t>
            </w:r>
            <w:r w:rsidR="002077DD" w:rsidRPr="00781248">
              <w:rPr>
                <w:rFonts w:ascii="Lato" w:hAnsi="Lato"/>
                <w:sz w:val="20"/>
                <w:szCs w:val="20"/>
                <w:lang w:val="pl-PL"/>
              </w:rPr>
              <w:t xml:space="preserve">zacewnikowany, 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 xml:space="preserve">mieć wkłucie centralne </w:t>
            </w:r>
            <w:r w:rsidR="0052498F" w:rsidRPr="00781248">
              <w:rPr>
                <w:rFonts w:ascii="Lato" w:hAnsi="Lato"/>
                <w:sz w:val="20"/>
                <w:szCs w:val="20"/>
                <w:lang w:val="pl-PL"/>
              </w:rPr>
              <w:t>i tętnicze</w:t>
            </w:r>
          </w:p>
          <w:p w14:paraId="1B0B9FC5" w14:textId="5FA5C916" w:rsidR="00CA0D2A" w:rsidRDefault="002077DD" w:rsidP="003F50E9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 w:rsidRPr="002077DD">
              <w:rPr>
                <w:rFonts w:ascii="Lato" w:hAnsi="Lato"/>
                <w:sz w:val="20"/>
                <w:szCs w:val="20"/>
              </w:rPr>
              <w:t>Podepnij</w:t>
            </w:r>
            <w:proofErr w:type="spellEnd"/>
            <w:r w:rsidRPr="002077DD">
              <w:rPr>
                <w:rFonts w:ascii="Lato" w:hAnsi="Lato"/>
                <w:sz w:val="20"/>
                <w:szCs w:val="20"/>
              </w:rPr>
              <w:t xml:space="preserve"> ASL 5000 Lung Solution d</w:t>
            </w:r>
            <w:r>
              <w:rPr>
                <w:rFonts w:ascii="Lato" w:hAnsi="Lato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respiratora</w:t>
            </w:r>
            <w:proofErr w:type="spellEnd"/>
          </w:p>
          <w:p w14:paraId="4EE4CA13" w14:textId="2592A544" w:rsidR="005D5515" w:rsidRPr="003F50E9" w:rsidRDefault="002077DD" w:rsidP="003F50E9">
            <w:pPr>
              <w:pStyle w:val="Akapitzlist"/>
              <w:numPr>
                <w:ilvl w:val="0"/>
                <w:numId w:val="13"/>
              </w:num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O</w:t>
            </w:r>
            <w:r w:rsidR="003F50E9">
              <w:rPr>
                <w:rFonts w:ascii="Lato" w:hAnsi="Lato"/>
                <w:sz w:val="20"/>
                <w:szCs w:val="20"/>
              </w:rPr>
              <w:t>znacz</w:t>
            </w:r>
            <w:proofErr w:type="spellEnd"/>
            <w:r w:rsidR="003F50E9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="003F50E9">
              <w:rPr>
                <w:rFonts w:ascii="Lato" w:hAnsi="Lato"/>
                <w:sz w:val="20"/>
                <w:szCs w:val="20"/>
              </w:rPr>
              <w:t>rurki</w:t>
            </w:r>
            <w:proofErr w:type="spellEnd"/>
          </w:p>
        </w:tc>
      </w:tr>
      <w:tr w:rsidR="005D5515" w:rsidRPr="00C83D3C" w14:paraId="757844EE" w14:textId="77777777" w:rsidTr="6849613D">
        <w:tc>
          <w:tcPr>
            <w:tcW w:w="2689" w:type="dxa"/>
          </w:tcPr>
          <w:p w14:paraId="67A3E6B8" w14:textId="657659DA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dla asystentów </w:t>
            </w:r>
          </w:p>
        </w:tc>
        <w:tc>
          <w:tcPr>
            <w:tcW w:w="6939" w:type="dxa"/>
          </w:tcPr>
          <w:p w14:paraId="15D708C6" w14:textId="052ABA94" w:rsidR="005D5515" w:rsidRPr="00C83D3C" w:rsidRDefault="003F50E9" w:rsidP="005D5515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>
              <w:rPr>
                <w:rFonts w:ascii="Lato" w:hAnsi="Lato"/>
                <w:sz w:val="20"/>
                <w:szCs w:val="20"/>
              </w:rPr>
              <w:t>Brak</w:t>
            </w:r>
            <w:proofErr w:type="spellEnd"/>
          </w:p>
        </w:tc>
      </w:tr>
      <w:tr w:rsidR="005D5515" w:rsidRPr="00C83D3C" w14:paraId="59276176" w14:textId="77777777" w:rsidTr="6849613D">
        <w:tc>
          <w:tcPr>
            <w:tcW w:w="2689" w:type="dxa"/>
          </w:tcPr>
          <w:p w14:paraId="5F2BF787" w14:textId="30A252A7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Karta pacjenta</w:t>
            </w:r>
          </w:p>
        </w:tc>
        <w:tc>
          <w:tcPr>
            <w:tcW w:w="6939" w:type="dxa"/>
          </w:tcPr>
          <w:p w14:paraId="34C3DDF9" w14:textId="34804C02" w:rsidR="005D5515" w:rsidRPr="00C83D3C" w:rsidRDefault="003F50E9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Brak</w:t>
            </w:r>
          </w:p>
        </w:tc>
      </w:tr>
      <w:tr w:rsidR="005D5515" w:rsidRPr="00C83D3C" w14:paraId="14CB3D50" w14:textId="77777777" w:rsidTr="6849613D">
        <w:tc>
          <w:tcPr>
            <w:tcW w:w="2689" w:type="dxa"/>
          </w:tcPr>
          <w:p w14:paraId="704BDD07" w14:textId="4A52F815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szkoleniowe</w:t>
            </w:r>
          </w:p>
        </w:tc>
        <w:tc>
          <w:tcPr>
            <w:tcW w:w="6939" w:type="dxa"/>
          </w:tcPr>
          <w:p w14:paraId="296B4F3A" w14:textId="44C0E1A6" w:rsidR="005D5515" w:rsidRPr="00C83D3C" w:rsidRDefault="005D5515" w:rsidP="005D5515">
            <w:pPr>
              <w:rPr>
                <w:rFonts w:ascii="Lato" w:hAnsi="Lato"/>
                <w:sz w:val="20"/>
                <w:szCs w:val="20"/>
              </w:rPr>
            </w:pPr>
            <w:proofErr w:type="spellStart"/>
            <w:r w:rsidRPr="00C83D3C">
              <w:rPr>
                <w:rFonts w:ascii="Lato" w:hAnsi="Lato"/>
                <w:sz w:val="20"/>
                <w:szCs w:val="20"/>
              </w:rPr>
              <w:t>SimMan</w:t>
            </w:r>
            <w:proofErr w:type="spellEnd"/>
            <w:r w:rsidRPr="00C83D3C">
              <w:rPr>
                <w:rFonts w:ascii="Lato" w:hAnsi="Lato"/>
                <w:sz w:val="20"/>
                <w:szCs w:val="20"/>
              </w:rPr>
              <w:t xml:space="preserve"> 3G family</w:t>
            </w:r>
          </w:p>
        </w:tc>
      </w:tr>
      <w:tr w:rsidR="005D5515" w:rsidRPr="00C83D3C" w14:paraId="093D2819" w14:textId="77777777" w:rsidTr="6849613D">
        <w:tc>
          <w:tcPr>
            <w:tcW w:w="2689" w:type="dxa"/>
          </w:tcPr>
          <w:p w14:paraId="3B2993AD" w14:textId="71CEE1BD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Urządzenia symulacyjne</w:t>
            </w:r>
          </w:p>
        </w:tc>
        <w:tc>
          <w:tcPr>
            <w:tcW w:w="6939" w:type="dxa"/>
          </w:tcPr>
          <w:p w14:paraId="45131C9A" w14:textId="3042214B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Lleap</w:t>
            </w:r>
          </w:p>
        </w:tc>
      </w:tr>
      <w:tr w:rsidR="005D5515" w:rsidRPr="00C83D3C" w14:paraId="12007669" w14:textId="77777777" w:rsidTr="6849613D">
        <w:tc>
          <w:tcPr>
            <w:tcW w:w="2689" w:type="dxa"/>
          </w:tcPr>
          <w:p w14:paraId="2D3D8172" w14:textId="12C898F3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Tryb symulacji</w:t>
            </w:r>
          </w:p>
        </w:tc>
        <w:tc>
          <w:tcPr>
            <w:tcW w:w="6939" w:type="dxa"/>
          </w:tcPr>
          <w:p w14:paraId="2B9BC5D0" w14:textId="71328685" w:rsidR="005D5515" w:rsidRPr="00C83D3C" w:rsidRDefault="003F50E9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Automatyczny</w:t>
            </w:r>
          </w:p>
        </w:tc>
      </w:tr>
      <w:tr w:rsidR="005D5515" w:rsidRPr="00C83D3C" w14:paraId="5379C78E" w14:textId="77777777" w:rsidTr="6849613D">
        <w:tc>
          <w:tcPr>
            <w:tcW w:w="2689" w:type="dxa"/>
          </w:tcPr>
          <w:p w14:paraId="14B14112" w14:textId="04D30CA0" w:rsidR="005D5515" w:rsidRPr="00C83D3C" w:rsidRDefault="005D5515" w:rsidP="005D5515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Sprzęt dodatkowy</w:t>
            </w:r>
          </w:p>
        </w:tc>
        <w:tc>
          <w:tcPr>
            <w:tcW w:w="6939" w:type="dxa"/>
          </w:tcPr>
          <w:p w14:paraId="6F19FFDE" w14:textId="4C210810" w:rsidR="005D5515" w:rsidRPr="00C83D3C" w:rsidRDefault="003F50E9" w:rsidP="00B32757">
            <w:pPr>
              <w:rPr>
                <w:rFonts w:ascii="Lato" w:hAnsi="Lato"/>
                <w:sz w:val="20"/>
                <w:szCs w:val="20"/>
              </w:rPr>
            </w:pPr>
            <w:r>
              <w:rPr>
                <w:rFonts w:ascii="Lato" w:hAnsi="Lato"/>
                <w:sz w:val="20"/>
                <w:szCs w:val="20"/>
              </w:rPr>
              <w:t xml:space="preserve">Monitor </w:t>
            </w:r>
            <w:proofErr w:type="spellStart"/>
            <w:r>
              <w:rPr>
                <w:rFonts w:ascii="Lato" w:hAnsi="Lato"/>
                <w:sz w:val="20"/>
                <w:szCs w:val="20"/>
              </w:rPr>
              <w:t>Pacjenta</w:t>
            </w:r>
            <w:proofErr w:type="spellEnd"/>
            <w:r w:rsidR="005D5515" w:rsidRPr="00C83D3C">
              <w:rPr>
                <w:rFonts w:ascii="Lato" w:hAnsi="Lato"/>
                <w:sz w:val="20"/>
                <w:szCs w:val="20"/>
              </w:rPr>
              <w:t xml:space="preserve">, </w:t>
            </w:r>
            <w:proofErr w:type="spellStart"/>
            <w:r w:rsidR="009A32DC">
              <w:rPr>
                <w:rFonts w:ascii="Lato" w:hAnsi="Lato"/>
                <w:sz w:val="20"/>
                <w:szCs w:val="20"/>
              </w:rPr>
              <w:t>Pulsoksymetr</w:t>
            </w:r>
            <w:proofErr w:type="spellEnd"/>
            <w:r w:rsidR="005D5515" w:rsidRPr="00C83D3C">
              <w:rPr>
                <w:rFonts w:ascii="Lato" w:hAnsi="Lato"/>
                <w:sz w:val="20"/>
                <w:szCs w:val="20"/>
              </w:rPr>
              <w:t>, ALS 5000 Lung Solution</w:t>
            </w:r>
          </w:p>
        </w:tc>
      </w:tr>
      <w:tr w:rsidR="00E6773D" w:rsidRPr="00C83D3C" w14:paraId="40F4D0C5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60A7BB34" w14:textId="4F70644E" w:rsidR="00E6773D" w:rsidRPr="00C83D3C" w:rsidRDefault="00E6773D" w:rsidP="00E6773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Symulacja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DC59BC0" w14:textId="77777777" w:rsidR="00E6773D" w:rsidRPr="00C83D3C" w:rsidRDefault="00E6773D" w:rsidP="00E6773D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E6773D" w:rsidRPr="00710871" w14:paraId="5884E049" w14:textId="77777777" w:rsidTr="6849613D">
        <w:tc>
          <w:tcPr>
            <w:tcW w:w="2689" w:type="dxa"/>
          </w:tcPr>
          <w:p w14:paraId="23BA70D4" w14:textId="0DDF66C3" w:rsidR="00E6773D" w:rsidRPr="00C83D3C" w:rsidRDefault="00E6773D" w:rsidP="00E6773D">
            <w:pPr>
              <w:rPr>
                <w:rFonts w:ascii="Lato" w:hAnsi="Lato"/>
                <w:sz w:val="20"/>
                <w:szCs w:val="20"/>
                <w:lang w:val="da-DK"/>
              </w:rPr>
            </w:pPr>
            <w:bookmarkStart w:id="2" w:name="_Hlk34894196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Wprowadzenie</w:t>
            </w:r>
          </w:p>
        </w:tc>
        <w:tc>
          <w:tcPr>
            <w:tcW w:w="6939" w:type="dxa"/>
          </w:tcPr>
          <w:p w14:paraId="7011F7C6" w14:textId="77777777" w:rsidR="0045019D" w:rsidRPr="00E802F5" w:rsidRDefault="0045019D" w:rsidP="0045019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Wprowadzenie powinno zostać przeczytane uczestnikom symulacji przed jej rozpoczęciem.</w:t>
            </w:r>
          </w:p>
          <w:p w14:paraId="7A258D95" w14:textId="77777777" w:rsidR="00E6773D" w:rsidRPr="0045019D" w:rsidRDefault="00E6773D" w:rsidP="00E6773D">
            <w:pPr>
              <w:rPr>
                <w:rFonts w:ascii="Lato" w:hAnsi="Lato"/>
                <w:i/>
                <w:iCs/>
                <w:sz w:val="20"/>
                <w:szCs w:val="20"/>
                <w:lang w:val="pl-PL"/>
              </w:rPr>
            </w:pPr>
          </w:p>
          <w:p w14:paraId="701DDFE9" w14:textId="684BE525" w:rsidR="00E6773D" w:rsidRPr="00AE0EE9" w:rsidRDefault="0045019D" w:rsidP="00E6773D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Oddział Intensywnej Terapii</w:t>
            </w:r>
          </w:p>
          <w:p w14:paraId="6E7E10FD" w14:textId="30BD4D5A" w:rsidR="00E6773D" w:rsidRPr="00AE0EE9" w:rsidRDefault="0045019D" w:rsidP="00E6773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Godzina: 2</w:t>
            </w:r>
            <w:r w:rsidR="00E6773D"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1:00 </w:t>
            </w:r>
            <w:r w:rsidR="00DC424A"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Przekazanie </w:t>
            </w:r>
            <w:r w:rsidR="00AE0EE9"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zmianie nocnej</w:t>
            </w:r>
            <w:r w:rsidR="00E6773D"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 xml:space="preserve"> (</w:t>
            </w:r>
            <w:r w:rsidR="00AE0EE9">
              <w:rPr>
                <w:rFonts w:ascii="Lato" w:hAnsi="Lato"/>
                <w:sz w:val="20"/>
                <w:szCs w:val="20"/>
                <w:lang w:val="pl-PL"/>
              </w:rPr>
              <w:t>Dzień 0</w:t>
            </w:r>
            <w:r w:rsidR="00E6773D" w:rsidRPr="00AE0EE9">
              <w:rPr>
                <w:rFonts w:ascii="Lato" w:hAnsi="Lato"/>
                <w:sz w:val="20"/>
                <w:szCs w:val="20"/>
                <w:lang w:val="pl-PL"/>
              </w:rPr>
              <w:t>)</w:t>
            </w:r>
          </w:p>
          <w:p w14:paraId="573CD837" w14:textId="77777777" w:rsidR="00E6773D" w:rsidRPr="00AE0EE9" w:rsidRDefault="00E6773D" w:rsidP="00E6773D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7E043552" w14:textId="7CC2B4B3" w:rsidR="00E6773D" w:rsidRPr="00D7604E" w:rsidRDefault="00AE0EE9" w:rsidP="00C56C7F">
            <w:pPr>
              <w:rPr>
                <w:rFonts w:ascii="Lato" w:hAnsi="Lato"/>
                <w:sz w:val="20"/>
                <w:szCs w:val="20"/>
                <w:lang w:val="pl-PL"/>
              </w:rPr>
            </w:pPr>
            <w:bookmarkStart w:id="3" w:name="_Hlk517078962"/>
            <w:bookmarkStart w:id="4" w:name="_Hlk515353120"/>
            <w:r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Sytuacja</w:t>
            </w:r>
            <w:r w:rsidR="00E6773D" w:rsidRPr="00AE0EE9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:</w:t>
            </w:r>
            <w:bookmarkEnd w:id="3"/>
            <w:r w:rsidR="00E6773D" w:rsidRPr="00AE0EE9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bookmarkEnd w:id="4"/>
            <w:r>
              <w:rPr>
                <w:rFonts w:ascii="Lato" w:hAnsi="Lato"/>
                <w:sz w:val="20"/>
                <w:szCs w:val="20"/>
                <w:lang w:val="pl-PL"/>
              </w:rPr>
              <w:t xml:space="preserve">Twój pacjent to Antoine </w:t>
            </w:r>
            <w:proofErr w:type="spellStart"/>
            <w:r>
              <w:rPr>
                <w:rFonts w:ascii="Lato" w:hAnsi="Lato"/>
                <w:sz w:val="20"/>
                <w:szCs w:val="20"/>
                <w:lang w:val="pl-PL"/>
              </w:rPr>
              <w:t>Debuzzy</w:t>
            </w:r>
            <w:proofErr w:type="spellEnd"/>
            <w:r>
              <w:rPr>
                <w:rFonts w:ascii="Lato" w:hAnsi="Lato"/>
                <w:sz w:val="20"/>
                <w:szCs w:val="20"/>
                <w:lang w:val="pl-PL"/>
              </w:rPr>
              <w:t xml:space="preserve">, </w:t>
            </w:r>
            <w:r w:rsidRPr="004303AF">
              <w:rPr>
                <w:rFonts w:ascii="Lato" w:hAnsi="Lato"/>
                <w:sz w:val="20"/>
                <w:szCs w:val="20"/>
                <w:lang w:val="pl-PL"/>
              </w:rPr>
              <w:t>71-letn</w:t>
            </w:r>
            <w:r>
              <w:rPr>
                <w:rFonts w:ascii="Lato" w:hAnsi="Lato"/>
                <w:sz w:val="20"/>
                <w:szCs w:val="20"/>
                <w:lang w:val="pl-PL"/>
              </w:rPr>
              <w:t>i</w:t>
            </w:r>
            <w:r w:rsidRPr="004303AF">
              <w:rPr>
                <w:rFonts w:ascii="Lato" w:hAnsi="Lato"/>
                <w:sz w:val="20"/>
                <w:szCs w:val="20"/>
                <w:lang w:val="pl-PL"/>
              </w:rPr>
              <w:t xml:space="preserve"> mężczyzn</w:t>
            </w:r>
            <w:r>
              <w:rPr>
                <w:rFonts w:ascii="Lato" w:hAnsi="Lato"/>
                <w:sz w:val="20"/>
                <w:szCs w:val="20"/>
                <w:lang w:val="pl-PL"/>
              </w:rPr>
              <w:t>a</w:t>
            </w:r>
            <w:r w:rsidR="00FE14CA">
              <w:rPr>
                <w:rFonts w:ascii="Lato" w:hAnsi="Lato"/>
                <w:sz w:val="20"/>
                <w:szCs w:val="20"/>
                <w:lang w:val="pl-PL"/>
              </w:rPr>
              <w:t>, który trafił na Izbę Przyjęć z ostrą niewydolnością oddechową i</w:t>
            </w:r>
            <w:r w:rsidRPr="004303AF">
              <w:rPr>
                <w:rFonts w:ascii="Lato" w:hAnsi="Lato"/>
                <w:sz w:val="20"/>
                <w:szCs w:val="20"/>
                <w:lang w:val="pl-PL"/>
              </w:rPr>
              <w:t xml:space="preserve"> podejrzeniem zakażenia COVID-19.</w:t>
            </w:r>
            <w:r w:rsidR="00863A31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Pr="004303AF">
              <w:rPr>
                <w:rFonts w:ascii="Lato" w:hAnsi="Lato"/>
                <w:sz w:val="20"/>
                <w:szCs w:val="20"/>
                <w:lang w:val="pl-PL"/>
              </w:rPr>
              <w:t>Ponad 4 godziny temu został przetransportowany do izolatki na Oddziale Intensywnej Terapii</w:t>
            </w:r>
            <w:r w:rsidR="00260A49">
              <w:rPr>
                <w:rFonts w:ascii="Lato" w:hAnsi="Lato"/>
                <w:sz w:val="20"/>
                <w:szCs w:val="20"/>
                <w:lang w:val="pl-PL"/>
              </w:rPr>
              <w:t>.</w:t>
            </w:r>
            <w:r w:rsidR="00E6773D" w:rsidRPr="00D7604E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6E10C524" w14:textId="77777777" w:rsidR="00E6773D" w:rsidRPr="00D7604E" w:rsidRDefault="00E6773D" w:rsidP="00E6773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614E46B4" w14:textId="77777777" w:rsidR="00D7604E" w:rsidRPr="00781248" w:rsidRDefault="00D7604E" w:rsidP="00D7604E">
            <w:pPr>
              <w:pStyle w:val="Bezodstpw"/>
              <w:rPr>
                <w:rFonts w:ascii="Lato" w:hAnsi="Lato"/>
                <w:b/>
                <w:sz w:val="20"/>
                <w:lang w:val="pl-PL"/>
              </w:rPr>
            </w:pPr>
            <w:r w:rsidRPr="00781248">
              <w:rPr>
                <w:rFonts w:ascii="Lato" w:hAnsi="Lato"/>
                <w:b/>
                <w:sz w:val="20"/>
                <w:lang w:val="pl-PL"/>
              </w:rPr>
              <w:t>Historia: Pacjent cierpi cukrzycę nie wymagającą leczenia insuliną oraz przewlekłą chorobę nerek.  </w:t>
            </w:r>
          </w:p>
          <w:p w14:paraId="73855825" w14:textId="77777777" w:rsidR="00E6773D" w:rsidRPr="00D7604E" w:rsidRDefault="00E6773D" w:rsidP="00E6773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71E80C63" w14:textId="7090A92A" w:rsidR="00E6773D" w:rsidRPr="000F2AE6" w:rsidRDefault="001A40D4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0F2AE6">
              <w:rPr>
                <w:rFonts w:ascii="Lato" w:hAnsi="Lato"/>
                <w:b/>
                <w:sz w:val="20"/>
                <w:lang w:val="pl-PL"/>
              </w:rPr>
              <w:t>O</w:t>
            </w:r>
            <w:r w:rsidR="000459B9" w:rsidRPr="000F2AE6">
              <w:rPr>
                <w:rFonts w:ascii="Lato" w:hAnsi="Lato"/>
                <w:b/>
                <w:sz w:val="20"/>
                <w:lang w:val="pl-PL"/>
              </w:rPr>
              <w:t>cena</w:t>
            </w:r>
            <w:r w:rsidR="00E6773D" w:rsidRPr="000F2AE6">
              <w:rPr>
                <w:rFonts w:ascii="Lato" w:hAnsi="Lato"/>
                <w:b/>
                <w:sz w:val="20"/>
                <w:lang w:val="pl-PL"/>
              </w:rPr>
              <w:t>:</w:t>
            </w:r>
            <w:r w:rsidR="00E6773D" w:rsidRPr="000F2AE6">
              <w:rPr>
                <w:rFonts w:ascii="Lato" w:hAnsi="Lato"/>
                <w:sz w:val="20"/>
                <w:lang w:val="pl-PL"/>
              </w:rPr>
              <w:t xml:space="preserve"> </w:t>
            </w:r>
          </w:p>
          <w:p w14:paraId="3AA3391E" w14:textId="1D20E43D" w:rsidR="00E6773D" w:rsidRPr="002D3280" w:rsidRDefault="000459B9" w:rsidP="00E6773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2D3280">
              <w:rPr>
                <w:rFonts w:ascii="Lato" w:hAnsi="Lato"/>
                <w:sz w:val="20"/>
                <w:szCs w:val="20"/>
                <w:lang w:val="pl-PL"/>
              </w:rPr>
              <w:t>Centralny układ nerwowy</w:t>
            </w:r>
            <w:r w:rsidR="00E6773D" w:rsidRPr="002D3280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Pr="002D3280">
              <w:rPr>
                <w:rFonts w:ascii="Lato" w:hAnsi="Lato"/>
                <w:sz w:val="20"/>
                <w:szCs w:val="20"/>
                <w:lang w:val="pl-PL"/>
              </w:rPr>
              <w:t>Pacjent jest przytomny</w:t>
            </w:r>
            <w:r w:rsidR="00E6773D" w:rsidRPr="002D3280">
              <w:rPr>
                <w:rFonts w:ascii="Lato" w:hAnsi="Lato"/>
                <w:sz w:val="20"/>
                <w:szCs w:val="20"/>
                <w:lang w:val="pl-PL"/>
              </w:rPr>
              <w:t xml:space="preserve">, </w:t>
            </w:r>
            <w:r w:rsidRPr="002D3280">
              <w:rPr>
                <w:rFonts w:ascii="Lato" w:hAnsi="Lato"/>
                <w:sz w:val="20"/>
                <w:szCs w:val="20"/>
                <w:lang w:val="pl-PL"/>
              </w:rPr>
              <w:t>wykonuj</w:t>
            </w:r>
            <w:r w:rsidR="002D3280" w:rsidRPr="002D3280">
              <w:rPr>
                <w:rFonts w:ascii="Lato" w:hAnsi="Lato"/>
                <w:sz w:val="20"/>
                <w:szCs w:val="20"/>
                <w:lang w:val="pl-PL"/>
              </w:rPr>
              <w:t xml:space="preserve">e instrukcje </w:t>
            </w:r>
            <w:r w:rsidR="000F2AE6">
              <w:rPr>
                <w:rFonts w:ascii="Lato" w:hAnsi="Lato"/>
                <w:sz w:val="20"/>
                <w:szCs w:val="20"/>
                <w:lang w:val="pl-PL"/>
              </w:rPr>
              <w:t>i</w:t>
            </w:r>
            <w:r w:rsidR="002D3280" w:rsidRPr="002D3280">
              <w:rPr>
                <w:rFonts w:ascii="Lato" w:hAnsi="Lato"/>
                <w:sz w:val="20"/>
                <w:szCs w:val="20"/>
                <w:lang w:val="pl-PL"/>
              </w:rPr>
              <w:t xml:space="preserve"> porusza kończynami</w:t>
            </w:r>
            <w:r w:rsidR="00E6773D" w:rsidRPr="002D3280">
              <w:rPr>
                <w:rFonts w:ascii="Lato" w:hAnsi="Lato"/>
                <w:sz w:val="20"/>
                <w:szCs w:val="20"/>
                <w:lang w:val="pl-PL"/>
              </w:rPr>
              <w:t xml:space="preserve">, PEARL 3+, </w:t>
            </w:r>
            <w:r w:rsidR="002D3280" w:rsidRPr="002D3280">
              <w:rPr>
                <w:rFonts w:ascii="Lato" w:hAnsi="Lato"/>
                <w:sz w:val="20"/>
                <w:szCs w:val="20"/>
                <w:lang w:val="pl-PL"/>
              </w:rPr>
              <w:t>ś</w:t>
            </w:r>
            <w:r w:rsidR="002D3280">
              <w:rPr>
                <w:rFonts w:ascii="Lato" w:hAnsi="Lato"/>
                <w:sz w:val="20"/>
                <w:szCs w:val="20"/>
                <w:lang w:val="pl-PL"/>
              </w:rPr>
              <w:t>rednia sedacja.</w:t>
            </w:r>
          </w:p>
          <w:p w14:paraId="71291FBF" w14:textId="65FC299B" w:rsidR="00E6773D" w:rsidRPr="009F4273" w:rsidRDefault="00B71E7C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9F4273">
              <w:rPr>
                <w:rFonts w:ascii="Lato" w:hAnsi="Lato"/>
                <w:sz w:val="20"/>
                <w:lang w:val="pl-PL"/>
              </w:rPr>
              <w:lastRenderedPageBreak/>
              <w:t>Układ krążeniowy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: </w:t>
            </w:r>
            <w:r w:rsidR="00AC7FC7" w:rsidRPr="009F4273">
              <w:rPr>
                <w:rFonts w:ascii="Lato" w:hAnsi="Lato"/>
                <w:sz w:val="20"/>
                <w:lang w:val="pl-PL"/>
              </w:rPr>
              <w:t>tachykardia</w:t>
            </w:r>
            <w:r w:rsidR="002E1EE3" w:rsidRPr="009F4273">
              <w:rPr>
                <w:rFonts w:ascii="Lato" w:hAnsi="Lato"/>
                <w:sz w:val="20"/>
                <w:lang w:val="pl-PL"/>
              </w:rPr>
              <w:t>, hipotensja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, </w:t>
            </w:r>
            <w:r w:rsidR="002E1EE3" w:rsidRPr="009F4273">
              <w:rPr>
                <w:rFonts w:ascii="Lato" w:hAnsi="Lato"/>
                <w:sz w:val="20"/>
                <w:lang w:val="pl-PL"/>
              </w:rPr>
              <w:t>gorączka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 39 </w:t>
            </w:r>
            <w:r w:rsidR="002E1EE3" w:rsidRPr="009F4273">
              <w:rPr>
                <w:rFonts w:ascii="Lato" w:hAnsi="Lato"/>
                <w:sz w:val="20"/>
                <w:lang w:val="pl-PL"/>
              </w:rPr>
              <w:t>C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, </w:t>
            </w:r>
            <w:r w:rsidR="002E1EE3" w:rsidRPr="009F4273">
              <w:rPr>
                <w:rFonts w:ascii="Lato" w:hAnsi="Lato"/>
                <w:sz w:val="20"/>
                <w:lang w:val="pl-PL"/>
              </w:rPr>
              <w:t>blady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, CVP  8 mmHg, ETT 7.5 cm </w:t>
            </w:r>
            <w:r w:rsidR="009F4273">
              <w:rPr>
                <w:rFonts w:ascii="Lato" w:hAnsi="Lato"/>
                <w:sz w:val="20"/>
                <w:lang w:val="pl-PL"/>
              </w:rPr>
              <w:t>długość</w:t>
            </w:r>
            <w:r w:rsidR="00E6773D" w:rsidRPr="009F4273">
              <w:rPr>
                <w:rFonts w:ascii="Lato" w:hAnsi="Lato"/>
                <w:sz w:val="20"/>
                <w:lang w:val="pl-PL"/>
              </w:rPr>
              <w:t xml:space="preserve"> 22 cm. </w:t>
            </w:r>
          </w:p>
          <w:p w14:paraId="7F2C249E" w14:textId="3C2F8D31" w:rsidR="00E6773D" w:rsidRPr="00C83D3C" w:rsidRDefault="009F4273" w:rsidP="00E6773D">
            <w:pPr>
              <w:pStyle w:val="Bezodstpw"/>
              <w:rPr>
                <w:rFonts w:ascii="Lato" w:eastAsia="Calibri" w:hAnsi="Lato" w:cs="Calibri"/>
                <w:sz w:val="20"/>
              </w:rPr>
            </w:pPr>
            <w:r>
              <w:rPr>
                <w:rFonts w:ascii="Lato" w:hAnsi="Lato"/>
                <w:sz w:val="20"/>
              </w:rPr>
              <w:t>Respirator</w:t>
            </w:r>
            <w:r w:rsidR="00E6773D" w:rsidRPr="00C83D3C">
              <w:rPr>
                <w:rFonts w:ascii="Lato" w:hAnsi="Lato"/>
                <w:sz w:val="20"/>
              </w:rPr>
              <w:t xml:space="preserve">: </w:t>
            </w:r>
            <w:r w:rsidR="00E6773D" w:rsidRPr="00C83D3C">
              <w:rPr>
                <w:rFonts w:ascii="Lato" w:eastAsia="Calibri" w:hAnsi="Lato" w:cs="Calibri"/>
                <w:sz w:val="20"/>
              </w:rPr>
              <w:t>Mode= VC-AC, RR= 25 bpm, Vt= 340 (</w:t>
            </w:r>
            <w:proofErr w:type="spellStart"/>
            <w:r w:rsidR="00BA177C">
              <w:rPr>
                <w:rFonts w:ascii="Lato" w:eastAsia="Calibri" w:hAnsi="Lato" w:cs="Calibri"/>
                <w:sz w:val="20"/>
              </w:rPr>
              <w:t>docelowo</w:t>
            </w:r>
            <w:proofErr w:type="spellEnd"/>
            <w:r w:rsidR="00E6773D" w:rsidRPr="00C83D3C">
              <w:rPr>
                <w:rFonts w:ascii="Lato" w:eastAsia="Calibri" w:hAnsi="Lato" w:cs="Calibri"/>
                <w:sz w:val="20"/>
              </w:rPr>
              <w:t xml:space="preserve"> 7 mL/kg of IBW), Flow= 40 L/min, PEEP=10 cmH</w:t>
            </w:r>
            <w:r w:rsidR="00E6773D" w:rsidRPr="00C83D3C">
              <w:rPr>
                <w:rFonts w:ascii="Lato" w:eastAsia="Calibri" w:hAnsi="Lato" w:cs="Calibri"/>
                <w:sz w:val="20"/>
                <w:vertAlign w:val="subscript"/>
              </w:rPr>
              <w:t>2</w:t>
            </w:r>
            <w:r w:rsidR="00E6773D" w:rsidRPr="00C83D3C">
              <w:rPr>
                <w:rFonts w:ascii="Lato" w:eastAsia="Calibri" w:hAnsi="Lato" w:cs="Calibri"/>
                <w:sz w:val="20"/>
              </w:rPr>
              <w:t xml:space="preserve">O, Trigger= </w:t>
            </w:r>
            <w:proofErr w:type="spellStart"/>
            <w:proofErr w:type="gramStart"/>
            <w:r w:rsidR="00BA177C">
              <w:rPr>
                <w:rFonts w:ascii="Lato" w:eastAsia="Calibri" w:hAnsi="Lato" w:cs="Calibri"/>
                <w:sz w:val="20"/>
              </w:rPr>
              <w:t>przepływ</w:t>
            </w:r>
            <w:proofErr w:type="spellEnd"/>
            <w:r w:rsidR="00BA177C">
              <w:rPr>
                <w:rFonts w:ascii="Lato" w:eastAsia="Calibri" w:hAnsi="Lato" w:cs="Calibri"/>
                <w:sz w:val="20"/>
              </w:rPr>
              <w:t xml:space="preserve"> </w:t>
            </w:r>
            <w:r w:rsidR="00E6773D" w:rsidRPr="00C83D3C">
              <w:rPr>
                <w:rFonts w:ascii="Lato" w:eastAsia="Calibri" w:hAnsi="Lato" w:cs="Calibri"/>
                <w:sz w:val="20"/>
              </w:rPr>
              <w:t xml:space="preserve"> 3</w:t>
            </w:r>
            <w:proofErr w:type="gramEnd"/>
            <w:r w:rsidR="00E6773D" w:rsidRPr="00C83D3C">
              <w:rPr>
                <w:rFonts w:ascii="Lato" w:eastAsia="Calibri" w:hAnsi="Lato" w:cs="Calibri"/>
                <w:sz w:val="20"/>
              </w:rPr>
              <w:t>.</w:t>
            </w:r>
          </w:p>
          <w:p w14:paraId="5869A265" w14:textId="12EF91EC" w:rsidR="00E6773D" w:rsidRPr="00067658" w:rsidRDefault="002B6C2D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067658">
              <w:rPr>
                <w:rFonts w:ascii="Lato" w:hAnsi="Lato"/>
                <w:sz w:val="20"/>
                <w:lang w:val="pl-PL"/>
              </w:rPr>
              <w:t>Układ pokarmowy:</w:t>
            </w:r>
            <w:r w:rsidR="00E6773D" w:rsidRPr="00067658">
              <w:rPr>
                <w:rFonts w:ascii="Lato" w:hAnsi="Lato"/>
                <w:sz w:val="20"/>
                <w:lang w:val="pl-PL"/>
              </w:rPr>
              <w:t xml:space="preserve"> </w:t>
            </w:r>
            <w:r w:rsidR="00790FEA" w:rsidRPr="00067658">
              <w:rPr>
                <w:rFonts w:ascii="Lato" w:hAnsi="Lato"/>
                <w:sz w:val="20"/>
                <w:lang w:val="pl-PL"/>
              </w:rPr>
              <w:t>Sonda żołądkowa</w:t>
            </w:r>
            <w:r w:rsidR="00E6773D" w:rsidRPr="00067658">
              <w:rPr>
                <w:rFonts w:ascii="Lato" w:hAnsi="Lato"/>
                <w:sz w:val="20"/>
                <w:lang w:val="pl-PL"/>
              </w:rPr>
              <w:t xml:space="preserve">, </w:t>
            </w:r>
            <w:r w:rsidR="00067658" w:rsidRPr="00067658">
              <w:rPr>
                <w:rFonts w:ascii="Lato" w:hAnsi="Lato"/>
                <w:sz w:val="20"/>
                <w:lang w:val="pl-PL"/>
              </w:rPr>
              <w:t>perystaltyka jelit</w:t>
            </w:r>
          </w:p>
          <w:p w14:paraId="7C407D70" w14:textId="19DDB2A7" w:rsidR="00E6773D" w:rsidRPr="00781248" w:rsidRDefault="002B6C2D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781248">
              <w:rPr>
                <w:rFonts w:ascii="Lato" w:hAnsi="Lato"/>
                <w:sz w:val="20"/>
                <w:lang w:val="pl-PL"/>
              </w:rPr>
              <w:t>Nerki</w:t>
            </w:r>
            <w:r w:rsidR="00E6773D" w:rsidRPr="00781248">
              <w:rPr>
                <w:rFonts w:ascii="Lato" w:hAnsi="Lato"/>
                <w:sz w:val="20"/>
                <w:lang w:val="pl-PL"/>
              </w:rPr>
              <w:t xml:space="preserve">: </w:t>
            </w:r>
            <w:r w:rsidR="00200E2D" w:rsidRPr="00781248">
              <w:rPr>
                <w:rFonts w:ascii="Lato" w:hAnsi="Lato"/>
                <w:sz w:val="20"/>
                <w:lang w:val="pl-PL"/>
              </w:rPr>
              <w:t>cewnik</w:t>
            </w:r>
            <w:r w:rsidR="00E6773D" w:rsidRPr="00781248">
              <w:rPr>
                <w:rFonts w:ascii="Lato" w:hAnsi="Lato"/>
                <w:sz w:val="20"/>
                <w:lang w:val="pl-PL"/>
              </w:rPr>
              <w:t>, IVT at 84 mL/hr</w:t>
            </w:r>
          </w:p>
          <w:p w14:paraId="7175C0AD" w14:textId="5A88A810" w:rsidR="00E6773D" w:rsidRPr="009C3F4B" w:rsidRDefault="002B6C2D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9C3F4B">
              <w:rPr>
                <w:rFonts w:ascii="Lato" w:hAnsi="Lato"/>
                <w:sz w:val="20"/>
                <w:lang w:val="pl-PL"/>
              </w:rPr>
              <w:t>Skóra</w:t>
            </w:r>
            <w:r w:rsidR="00E6773D" w:rsidRPr="009C3F4B">
              <w:rPr>
                <w:rFonts w:ascii="Lato" w:hAnsi="Lato"/>
                <w:sz w:val="20"/>
                <w:lang w:val="pl-PL"/>
              </w:rPr>
              <w:t xml:space="preserve">: </w:t>
            </w:r>
            <w:r w:rsidR="00E66076" w:rsidRPr="009C3F4B">
              <w:rPr>
                <w:rFonts w:ascii="Lato" w:hAnsi="Lato"/>
                <w:sz w:val="20"/>
                <w:lang w:val="pl-PL"/>
              </w:rPr>
              <w:t>brak odleżyn</w:t>
            </w:r>
            <w:r w:rsidR="00E6773D" w:rsidRPr="009C3F4B">
              <w:rPr>
                <w:rFonts w:ascii="Lato" w:hAnsi="Lato"/>
                <w:sz w:val="20"/>
                <w:lang w:val="pl-PL"/>
              </w:rPr>
              <w:t xml:space="preserve">, </w:t>
            </w:r>
            <w:r w:rsidR="009C3F4B" w:rsidRPr="009C3F4B">
              <w:rPr>
                <w:rFonts w:ascii="Lato" w:hAnsi="Lato"/>
                <w:sz w:val="20"/>
                <w:lang w:val="pl-PL"/>
              </w:rPr>
              <w:t>dostępy nowe i zabezpieczone</w:t>
            </w:r>
          </w:p>
          <w:p w14:paraId="3073AD1B" w14:textId="68B260D5" w:rsidR="00E6773D" w:rsidRPr="00781248" w:rsidRDefault="009C3F4B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  <w:r w:rsidRPr="00781248">
              <w:rPr>
                <w:rFonts w:ascii="Lato" w:hAnsi="Lato"/>
                <w:sz w:val="20"/>
                <w:lang w:val="pl-PL"/>
              </w:rPr>
              <w:t>Prześwietlenie wykonano. Czeka na analizę w Monitorze Pacjenta.</w:t>
            </w:r>
          </w:p>
          <w:p w14:paraId="30753DD0" w14:textId="77777777" w:rsidR="00E6773D" w:rsidRPr="00781248" w:rsidRDefault="00E6773D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</w:p>
          <w:p w14:paraId="60C1E1A5" w14:textId="306BD1B2" w:rsidR="0052563C" w:rsidRPr="00E802F5" w:rsidRDefault="0052563C" w:rsidP="0052563C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Rekomendacje: Proszę ocenić stan pacjenta i</w:t>
            </w:r>
            <w:r w:rsidR="00B32757">
              <w:rPr>
                <w:rFonts w:ascii="Lato" w:hAnsi="Lato"/>
                <w:sz w:val="20"/>
                <w:szCs w:val="20"/>
                <w:lang w:val="pl-PL"/>
              </w:rPr>
              <w:t xml:space="preserve"> jego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B32757">
              <w:rPr>
                <w:rFonts w:ascii="Lato" w:hAnsi="Lato"/>
                <w:sz w:val="20"/>
                <w:szCs w:val="20"/>
                <w:lang w:val="pl-PL"/>
              </w:rPr>
              <w:t>wentylacji.</w:t>
            </w:r>
          </w:p>
          <w:p w14:paraId="4287383A" w14:textId="27B35E3A" w:rsidR="00E6773D" w:rsidRPr="00781248" w:rsidRDefault="00E6773D" w:rsidP="00E6773D">
            <w:pPr>
              <w:pStyle w:val="Bezodstpw"/>
              <w:rPr>
                <w:rFonts w:ascii="Lato" w:hAnsi="Lato"/>
                <w:sz w:val="20"/>
                <w:lang w:val="pl-PL"/>
              </w:rPr>
            </w:pPr>
          </w:p>
        </w:tc>
      </w:tr>
      <w:bookmarkEnd w:id="2"/>
      <w:tr w:rsidR="00531479" w:rsidRPr="00C83D3C" w14:paraId="623F4D4E" w14:textId="77777777" w:rsidTr="6849613D">
        <w:tc>
          <w:tcPr>
            <w:tcW w:w="2689" w:type="dxa"/>
          </w:tcPr>
          <w:p w14:paraId="0E855ECB" w14:textId="54D763AC" w:rsidR="00531479" w:rsidRPr="00C83D3C" w:rsidRDefault="00531479" w:rsidP="00531479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Zdjęcie Pacjenta</w:t>
            </w:r>
          </w:p>
        </w:tc>
        <w:tc>
          <w:tcPr>
            <w:tcW w:w="6939" w:type="dxa"/>
          </w:tcPr>
          <w:p w14:paraId="2D9257CE" w14:textId="33D588A7" w:rsidR="00531479" w:rsidRPr="00C83D3C" w:rsidRDefault="00531479" w:rsidP="00531479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Brak</w:t>
            </w:r>
          </w:p>
        </w:tc>
      </w:tr>
      <w:tr w:rsidR="008E720C" w:rsidRPr="00710871" w14:paraId="7E83629F" w14:textId="77777777" w:rsidTr="6849613D">
        <w:tc>
          <w:tcPr>
            <w:tcW w:w="2689" w:type="dxa"/>
          </w:tcPr>
          <w:p w14:paraId="11BC29DD" w14:textId="77777777" w:rsidR="008E720C" w:rsidRPr="00E802F5" w:rsidRDefault="008E720C" w:rsidP="008E720C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Pacjenta</w:t>
            </w:r>
          </w:p>
          <w:p w14:paraId="72B0141E" w14:textId="72285E72" w:rsidR="008E720C" w:rsidRPr="00C83D3C" w:rsidRDefault="008E720C" w:rsidP="008E720C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345AB995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Imię i nazwisko: Antoine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Debuzzy</w:t>
            </w:r>
            <w:proofErr w:type="spellEnd"/>
          </w:p>
          <w:p w14:paraId="178E6990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Płeć: Mężczyzna</w:t>
            </w:r>
          </w:p>
          <w:p w14:paraId="4D748A62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Wiek: 71 lat</w:t>
            </w:r>
          </w:p>
          <w:p w14:paraId="0AEDBFF9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Waga: 83 kg</w:t>
            </w:r>
          </w:p>
          <w:p w14:paraId="5DEA7C49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Wzrost: 175 cm</w:t>
            </w:r>
          </w:p>
          <w:p w14:paraId="07AEEBA4" w14:textId="77777777" w:rsidR="008E720C" w:rsidRPr="00E802F5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Alergie: Nie znane</w:t>
            </w:r>
          </w:p>
          <w:p w14:paraId="6800B743" w14:textId="5C92B45D" w:rsidR="008E720C" w:rsidRPr="008E720C" w:rsidRDefault="008E720C" w:rsidP="008E720C">
            <w:pPr>
              <w:ind w:left="283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Szczepienia: szczepionka przeciw grypie</w:t>
            </w:r>
          </w:p>
        </w:tc>
      </w:tr>
      <w:tr w:rsidR="003B4E8D" w:rsidRPr="00C83D3C" w14:paraId="0C4BF027" w14:textId="77777777" w:rsidTr="6849613D">
        <w:tc>
          <w:tcPr>
            <w:tcW w:w="2689" w:type="dxa"/>
          </w:tcPr>
          <w:p w14:paraId="388CC85A" w14:textId="77777777" w:rsidR="00374E35" w:rsidRPr="00E802F5" w:rsidRDefault="00374E35" w:rsidP="00374E35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Początkowe parametry życiowe</w:t>
            </w:r>
          </w:p>
          <w:p w14:paraId="6846476E" w14:textId="16BF00C2" w:rsidR="003B4E8D" w:rsidRPr="00C83D3C" w:rsidRDefault="003B4E8D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p w14:paraId="2826C423" w14:textId="7732D3BB" w:rsidR="003B4E8D" w:rsidRPr="00C83D3C" w:rsidRDefault="00374E35" w:rsidP="00374E35">
            <w:pPr>
              <w:widowControl w:val="0"/>
              <w:tabs>
                <w:tab w:val="left" w:pos="1440"/>
              </w:tabs>
              <w:autoSpaceDE w:val="0"/>
              <w:autoSpaceDN w:val="0"/>
              <w:adjustRightInd w:val="0"/>
              <w:ind w:left="360" w:hanging="360"/>
              <w:rPr>
                <w:rFonts w:ascii="Lato" w:hAnsi="Lato" w:cs="Arial"/>
                <w:sz w:val="20"/>
                <w:szCs w:val="20"/>
                <w:lang w:val="x-none"/>
              </w:rPr>
            </w:pPr>
            <w:proofErr w:type="spellStart"/>
            <w:r>
              <w:rPr>
                <w:rFonts w:ascii="Lato" w:hAnsi="Lato" w:cs="Arial"/>
                <w:sz w:val="20"/>
                <w:szCs w:val="20"/>
              </w:rPr>
              <w:t>Początkowe</w:t>
            </w:r>
            <w:proofErr w:type="spellEnd"/>
            <w:r>
              <w:rPr>
                <w:rFonts w:ascii="Lato" w:hAnsi="Lato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Lato" w:hAnsi="Lato" w:cs="Arial"/>
                <w:sz w:val="20"/>
                <w:szCs w:val="20"/>
              </w:rPr>
              <w:t>parametry</w:t>
            </w:r>
            <w:proofErr w:type="spellEnd"/>
          </w:p>
          <w:p w14:paraId="723F3C97" w14:textId="6A0923FF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E</w:t>
            </w:r>
            <w:r w:rsidR="00374E35" w:rsidRPr="00374E35">
              <w:rPr>
                <w:rFonts w:ascii="Lato" w:hAnsi="Lato"/>
                <w:sz w:val="20"/>
                <w:szCs w:val="20"/>
                <w:lang w:val="pl-PL"/>
              </w:rPr>
              <w:t>KG</w:t>
            </w: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: </w:t>
            </w:r>
            <w:r w:rsidR="00374E35" w:rsidRPr="00374E35">
              <w:rPr>
                <w:rFonts w:ascii="Lato" w:hAnsi="Lato"/>
                <w:sz w:val="20"/>
                <w:szCs w:val="20"/>
                <w:lang w:val="pl-PL"/>
              </w:rPr>
              <w:t>zatokowe z okazjonalnym</w:t>
            </w: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 VES </w:t>
            </w:r>
          </w:p>
          <w:p w14:paraId="7F0470CD" w14:textId="2E79C035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HR: 126 </w:t>
            </w:r>
            <w:proofErr w:type="spellStart"/>
            <w:r w:rsidRPr="00374E35">
              <w:rPr>
                <w:rFonts w:ascii="Lato" w:hAnsi="Lato"/>
                <w:sz w:val="20"/>
                <w:szCs w:val="20"/>
                <w:lang w:val="pl-PL"/>
              </w:rPr>
              <w:t>bpm</w:t>
            </w:r>
            <w:proofErr w:type="spellEnd"/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686863BA" w14:textId="282EE85C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RR: 36 </w:t>
            </w:r>
            <w:proofErr w:type="spellStart"/>
            <w:r w:rsidRPr="00374E35">
              <w:rPr>
                <w:rFonts w:ascii="Lato" w:hAnsi="Lato"/>
                <w:sz w:val="20"/>
                <w:szCs w:val="20"/>
                <w:lang w:val="pl-PL"/>
              </w:rPr>
              <w:t>rpm</w:t>
            </w:r>
            <w:proofErr w:type="spellEnd"/>
          </w:p>
          <w:p w14:paraId="07C6CF22" w14:textId="291034B1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BP: 125/74mmHg</w:t>
            </w:r>
          </w:p>
          <w:p w14:paraId="6CA9EF9B" w14:textId="0F1BF6B4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SpO2: 91%</w:t>
            </w:r>
          </w:p>
          <w:p w14:paraId="692F2B7C" w14:textId="4CF0AF87" w:rsidR="003B4E8D" w:rsidRPr="00374E35" w:rsidRDefault="003B4E8D" w:rsidP="00374E35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EtCO2: 47 mmHg</w:t>
            </w:r>
          </w:p>
          <w:p w14:paraId="6B2F2FDC" w14:textId="727A8F18" w:rsidR="003B4E8D" w:rsidRPr="00C83D3C" w:rsidRDefault="00374E35" w:rsidP="00D43BCC">
            <w:pPr>
              <w:pStyle w:val="Akapitzlist"/>
              <w:widowControl w:val="0"/>
              <w:numPr>
                <w:ilvl w:val="0"/>
                <w:numId w:val="28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 w:cs="Arial"/>
                <w:sz w:val="20"/>
                <w:szCs w:val="20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Temperatura</w:t>
            </w:r>
            <w:r w:rsidR="003B4E8D" w:rsidRPr="00374E35">
              <w:rPr>
                <w:rFonts w:ascii="Lato" w:hAnsi="Lato"/>
                <w:sz w:val="20"/>
                <w:szCs w:val="20"/>
                <w:lang w:val="pl-PL"/>
              </w:rPr>
              <w:t>: 39 C</w:t>
            </w:r>
          </w:p>
        </w:tc>
      </w:tr>
      <w:tr w:rsidR="003B4E8D" w:rsidRPr="00C83D3C" w14:paraId="36C8C0CA" w14:textId="77777777" w:rsidTr="6849613D">
        <w:tc>
          <w:tcPr>
            <w:tcW w:w="2689" w:type="dxa"/>
          </w:tcPr>
          <w:p w14:paraId="4F28F1BA" w14:textId="29ABAFB6" w:rsidR="003B4E8D" w:rsidRPr="00C83D3C" w:rsidRDefault="003B15BC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Historia medyczna</w:t>
            </w:r>
          </w:p>
        </w:tc>
        <w:tc>
          <w:tcPr>
            <w:tcW w:w="6939" w:type="dxa"/>
          </w:tcPr>
          <w:p w14:paraId="4F4F45AE" w14:textId="77777777" w:rsidR="008A4FB2" w:rsidRPr="00E802F5" w:rsidRDefault="008A4FB2" w:rsidP="008A4FB2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Przeszła historia medyczna</w:t>
            </w:r>
          </w:p>
          <w:p w14:paraId="2F30F117" w14:textId="77777777" w:rsidR="008A4FB2" w:rsidRPr="00E802F5" w:rsidRDefault="008A4FB2" w:rsidP="008A4FB2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Cukrzyca typu 2, przewlekła choroba nerek</w:t>
            </w:r>
          </w:p>
          <w:p w14:paraId="5A26DB82" w14:textId="1FBFED5C" w:rsidR="003B4E8D" w:rsidRPr="00C83D3C" w:rsidRDefault="003B4E8D" w:rsidP="003B4E8D">
            <w:pPr>
              <w:rPr>
                <w:rFonts w:ascii="Lato" w:hAnsi="Lato"/>
                <w:sz w:val="20"/>
                <w:szCs w:val="20"/>
              </w:rPr>
            </w:pPr>
          </w:p>
          <w:p w14:paraId="2A7D00EB" w14:textId="77777777" w:rsidR="009F4B98" w:rsidRPr="00E802F5" w:rsidRDefault="009F4B98" w:rsidP="009F4B98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 xml:space="preserve">Historia medyczna </w:t>
            </w:r>
          </w:p>
          <w:p w14:paraId="18990334" w14:textId="77777777" w:rsidR="009F4B98" w:rsidRPr="00E802F5" w:rsidRDefault="009F4B98" w:rsidP="009F4B9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3 dni temu pacjent miał objawy przeziębienia – gorączkę, ból gardła, zmęczenie i kichanie.  Dziś rano zadzwonił jego syn z informacją, że otrzymał pozytywny wynik testu na COVID-19, który zrobił po powrocie z wyjazdu służbowego do rejonu endemicznego dla COVID-19. Pacjent widział się z synem 9 dni temu.</w:t>
            </w:r>
          </w:p>
          <w:p w14:paraId="3C0DDB9B" w14:textId="77777777" w:rsidR="003B4E8D" w:rsidRPr="00C83D3C" w:rsidRDefault="003B4E8D" w:rsidP="003B4E8D">
            <w:pPr>
              <w:rPr>
                <w:rFonts w:ascii="Lato" w:hAnsi="Lato"/>
                <w:sz w:val="20"/>
                <w:szCs w:val="20"/>
              </w:rPr>
            </w:pPr>
          </w:p>
          <w:p w14:paraId="2A27CB83" w14:textId="77777777" w:rsidR="009C32AE" w:rsidRPr="00E802F5" w:rsidRDefault="009C32AE" w:rsidP="009C32AE">
            <w:pPr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b/>
                <w:bCs/>
                <w:sz w:val="20"/>
                <w:szCs w:val="20"/>
                <w:lang w:val="pl-PL"/>
              </w:rPr>
              <w:t>Kontakty społeczne</w:t>
            </w:r>
          </w:p>
          <w:p w14:paraId="70CE5611" w14:textId="392602C8" w:rsidR="003B4E8D" w:rsidRPr="00C83D3C" w:rsidRDefault="009C32AE" w:rsidP="00D43BCC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Kierowca autobusu od 8 lat na emeryturze. Żonaty, 2 dorosłych dzieci. Pali 4-6 papierosów dziennie. Pił codziennie do momentu zdiagnozowania u niego cukrzycy typu 2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 xml:space="preserve">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7 lat temu oraz przewlekłej choroby nerek 10 lat temu. Chodzi na spotkania AA.</w:t>
            </w:r>
          </w:p>
        </w:tc>
      </w:tr>
      <w:tr w:rsidR="000325A5" w:rsidRPr="00C83D3C" w14:paraId="4E00709B" w14:textId="77777777" w:rsidTr="6849613D">
        <w:tc>
          <w:tcPr>
            <w:tcW w:w="2689" w:type="dxa"/>
          </w:tcPr>
          <w:p w14:paraId="05C8B379" w14:textId="53EE65CB" w:rsidR="000325A5" w:rsidRPr="00C83D3C" w:rsidRDefault="000325A5" w:rsidP="000325A5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pl-PL"/>
              </w:rPr>
              <w:t>Objawy</w:t>
            </w:r>
          </w:p>
        </w:tc>
        <w:tc>
          <w:tcPr>
            <w:tcW w:w="6939" w:type="dxa"/>
          </w:tcPr>
          <w:p w14:paraId="2B97BEF9" w14:textId="77777777" w:rsidR="000325A5" w:rsidRPr="00E802F5" w:rsidRDefault="000325A5" w:rsidP="000325A5">
            <w:pPr>
              <w:pStyle w:val="Akapitzlist"/>
              <w:numPr>
                <w:ilvl w:val="0"/>
                <w:numId w:val="10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Problemy z oddychaniem</w:t>
            </w:r>
          </w:p>
          <w:p w14:paraId="77860E20" w14:textId="77777777" w:rsidR="000325A5" w:rsidRPr="00E802F5" w:rsidRDefault="000325A5" w:rsidP="000325A5">
            <w:pPr>
              <w:pStyle w:val="Akapitzlist"/>
              <w:numPr>
                <w:ilvl w:val="0"/>
                <w:numId w:val="10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Suchy kaszel i ból w klatce piersiowej</w:t>
            </w:r>
          </w:p>
          <w:p w14:paraId="7F99E558" w14:textId="2880D5DB" w:rsidR="000325A5" w:rsidRPr="000325A5" w:rsidRDefault="000325A5" w:rsidP="000325A5">
            <w:pPr>
              <w:pStyle w:val="Akapitzlist"/>
              <w:numPr>
                <w:ilvl w:val="0"/>
                <w:numId w:val="10"/>
              </w:num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Pocenie i dreszcze</w:t>
            </w:r>
          </w:p>
        </w:tc>
      </w:tr>
      <w:tr w:rsidR="003B4E8D" w:rsidRPr="00710871" w14:paraId="723240E2" w14:textId="77777777" w:rsidTr="6849613D">
        <w:tc>
          <w:tcPr>
            <w:tcW w:w="2689" w:type="dxa"/>
          </w:tcPr>
          <w:p w14:paraId="3898642F" w14:textId="57882120" w:rsidR="003B4E8D" w:rsidRPr="00C83D3C" w:rsidRDefault="003B4E8D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Diagnostics</w:t>
            </w:r>
          </w:p>
        </w:tc>
        <w:tc>
          <w:tcPr>
            <w:tcW w:w="6939" w:type="dxa"/>
          </w:tcPr>
          <w:p w14:paraId="073E3735" w14:textId="77777777" w:rsidR="0009334D" w:rsidRPr="00E802F5" w:rsidRDefault="0009334D" w:rsidP="0009334D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</w:t>
            </w:r>
          </w:p>
          <w:p w14:paraId="78D8A353" w14:textId="77777777" w:rsidR="0009334D" w:rsidRPr="00E802F5" w:rsidRDefault="0009334D" w:rsidP="0009334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Prześwietlenie klatki piersiowej jest dostępne na monitorze pacjenta. Wciśnij „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Analyze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X-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ray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>” podczas sesji, by ukazać zdjęcie pacjenta</w:t>
            </w:r>
          </w:p>
          <w:p w14:paraId="376ACAE1" w14:textId="0918DED7" w:rsidR="003B4E8D" w:rsidRPr="00386B7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1A299B8D" w14:textId="4EBC20E4" w:rsidR="003B4E8D" w:rsidRPr="00386B78" w:rsidRDefault="0009334D" w:rsidP="003B4E8D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386B78">
              <w:rPr>
                <w:rFonts w:ascii="Lato" w:hAnsi="Lato"/>
                <w:sz w:val="20"/>
                <w:szCs w:val="20"/>
                <w:lang w:val="pl-PL"/>
              </w:rPr>
              <w:lastRenderedPageBreak/>
              <w:t>Laboratorium</w:t>
            </w:r>
          </w:p>
          <w:p w14:paraId="7FB89B09" w14:textId="77777777" w:rsidR="003B4E8D" w:rsidRPr="00386B78" w:rsidRDefault="003B4E8D" w:rsidP="003B4E8D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</w:p>
          <w:p w14:paraId="18974052" w14:textId="77777777" w:rsidR="00386B78" w:rsidRPr="00E802F5" w:rsidRDefault="00386B78" w:rsidP="00386B78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b/>
                <w:bCs/>
                <w:sz w:val="20"/>
                <w:szCs w:val="20"/>
                <w:lang w:val="pl-PL"/>
              </w:rPr>
              <w:t>Tętniczy zator gazowy podczas symulacji</w:t>
            </w:r>
          </w:p>
          <w:p w14:paraId="7D8B45E1" w14:textId="77777777" w:rsidR="00386B78" w:rsidRPr="00E802F5" w:rsidRDefault="00386B78" w:rsidP="00386B78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Rozpocznij symulację przed zmianą podawania tlenu:</w:t>
            </w:r>
          </w:p>
          <w:p w14:paraId="07AE9BC3" w14:textId="3C19751E" w:rsidR="003B4E8D" w:rsidRPr="00386B7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  <w:proofErr w:type="spellStart"/>
            <w:r w:rsidRPr="00386B78">
              <w:rPr>
                <w:rFonts w:ascii="Lato" w:hAnsi="Lato"/>
                <w:sz w:val="20"/>
                <w:szCs w:val="20"/>
                <w:lang w:val="pl-PL"/>
              </w:rPr>
              <w:t>pH</w:t>
            </w:r>
            <w:proofErr w:type="spellEnd"/>
            <w:r w:rsidRPr="00386B78">
              <w:rPr>
                <w:rFonts w:ascii="Lato" w:hAnsi="Lato"/>
                <w:sz w:val="20"/>
                <w:szCs w:val="20"/>
                <w:lang w:val="pl-PL"/>
              </w:rPr>
              <w:t xml:space="preserve"> 7.28, PaCO</w:t>
            </w:r>
            <w:r w:rsidRPr="00386B7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386B78">
              <w:rPr>
                <w:rFonts w:ascii="Lato" w:hAnsi="Lato"/>
                <w:sz w:val="20"/>
                <w:szCs w:val="20"/>
                <w:lang w:val="pl-PL"/>
              </w:rPr>
              <w:t>: 55 mmHg, PaO</w:t>
            </w:r>
            <w:r w:rsidRPr="00386B7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386B78">
              <w:rPr>
                <w:rFonts w:ascii="Lato" w:hAnsi="Lato"/>
                <w:sz w:val="20"/>
                <w:szCs w:val="20"/>
                <w:lang w:val="pl-PL"/>
              </w:rPr>
              <w:t>: 75 mmHg, HCO</w:t>
            </w:r>
            <w:r w:rsidRPr="00386B7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386B78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386B78">
              <w:rPr>
                <w:rFonts w:ascii="Lato" w:hAnsi="Lato"/>
                <w:sz w:val="20"/>
                <w:szCs w:val="20"/>
                <w:lang w:val="pl-PL"/>
              </w:rPr>
              <w:t xml:space="preserve">: 22 </w:t>
            </w:r>
            <w:proofErr w:type="spellStart"/>
            <w:r w:rsidRPr="00386B78">
              <w:rPr>
                <w:rFonts w:ascii="Lato" w:hAnsi="Lato"/>
                <w:sz w:val="20"/>
                <w:szCs w:val="20"/>
                <w:lang w:val="pl-PL"/>
              </w:rPr>
              <w:t>mEq</w:t>
            </w:r>
            <w:proofErr w:type="spellEnd"/>
            <w:r w:rsidRPr="00386B78">
              <w:rPr>
                <w:rFonts w:ascii="Lato" w:hAnsi="Lato"/>
                <w:sz w:val="20"/>
                <w:szCs w:val="20"/>
                <w:lang w:val="pl-PL"/>
              </w:rPr>
              <w:t>/L</w:t>
            </w:r>
          </w:p>
          <w:p w14:paraId="79B02EB2" w14:textId="76FC54A1" w:rsidR="003B4E8D" w:rsidRPr="00386B7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494788F8" w14:textId="58F30A44" w:rsidR="003B4E8D" w:rsidRPr="00781248" w:rsidRDefault="003C3224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Dyssynchronia</w:t>
            </w:r>
            <w:r w:rsidR="003B4E8D" w:rsidRPr="00781248">
              <w:rPr>
                <w:rFonts w:ascii="Lato" w:hAnsi="Lato"/>
                <w:sz w:val="20"/>
                <w:szCs w:val="20"/>
                <w:lang w:val="pl-PL"/>
              </w:rPr>
              <w:t>:</w:t>
            </w:r>
          </w:p>
          <w:p w14:paraId="7F2DBA40" w14:textId="7BEBD329" w:rsidR="003B4E8D" w:rsidRPr="0078124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pH 7.30, PaCO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50 mmHg, PaO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80 mmHg, HCO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781248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22 mEq/L</w:t>
            </w:r>
          </w:p>
          <w:p w14:paraId="2F48259E" w14:textId="7DD7DA30" w:rsidR="003B4E8D" w:rsidRPr="0078124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5CDA61B1" w14:textId="6ED188F6" w:rsidR="003B4E8D" w:rsidRPr="00781248" w:rsidRDefault="003C3224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Po zwiększeniu sedacji</w:t>
            </w:r>
            <w:r w:rsidR="003B4E8D" w:rsidRPr="00781248">
              <w:rPr>
                <w:rFonts w:ascii="Lato" w:hAnsi="Lato"/>
                <w:sz w:val="20"/>
                <w:szCs w:val="20"/>
                <w:lang w:val="pl-PL"/>
              </w:rPr>
              <w:t>:</w:t>
            </w:r>
          </w:p>
          <w:p w14:paraId="00ABF8EE" w14:textId="183AE032" w:rsidR="003B4E8D" w:rsidRPr="0078124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781248">
              <w:rPr>
                <w:rFonts w:ascii="Lato" w:hAnsi="Lato"/>
                <w:sz w:val="20"/>
                <w:szCs w:val="20"/>
                <w:lang w:val="pl-PL"/>
              </w:rPr>
              <w:t>pH 7.23, PaCO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60 mmHg, PaO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2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65 mmHg, HCO</w:t>
            </w:r>
            <w:r w:rsidRPr="00781248">
              <w:rPr>
                <w:rFonts w:ascii="Lato" w:hAnsi="Lato"/>
                <w:sz w:val="20"/>
                <w:szCs w:val="20"/>
                <w:vertAlign w:val="subscript"/>
                <w:lang w:val="pl-PL"/>
              </w:rPr>
              <w:t>3</w:t>
            </w:r>
            <w:r w:rsidRPr="00781248">
              <w:rPr>
                <w:rFonts w:ascii="Lato" w:hAnsi="Lato"/>
                <w:sz w:val="20"/>
                <w:szCs w:val="20"/>
                <w:vertAlign w:val="superscript"/>
                <w:lang w:val="pl-PL"/>
              </w:rPr>
              <w:t>-</w:t>
            </w:r>
            <w:r w:rsidRPr="00781248">
              <w:rPr>
                <w:rFonts w:ascii="Lato" w:hAnsi="Lato"/>
                <w:sz w:val="20"/>
                <w:szCs w:val="20"/>
                <w:lang w:val="pl-PL"/>
              </w:rPr>
              <w:t>: 22 mEq/L</w:t>
            </w:r>
          </w:p>
          <w:p w14:paraId="49483551" w14:textId="719A4555" w:rsidR="003B4E8D" w:rsidRPr="00781248" w:rsidRDefault="003B4E8D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</w:tc>
      </w:tr>
      <w:tr w:rsidR="006C3B8A" w:rsidRPr="00C83D3C" w14:paraId="216A56B9" w14:textId="77777777" w:rsidTr="6849613D">
        <w:tc>
          <w:tcPr>
            <w:tcW w:w="2689" w:type="dxa"/>
          </w:tcPr>
          <w:p w14:paraId="2FDC2931" w14:textId="39284728" w:rsidR="006C3B8A" w:rsidRPr="00C83D3C" w:rsidRDefault="006C3B8A" w:rsidP="006C3B8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Zlecone badania</w:t>
            </w:r>
          </w:p>
        </w:tc>
        <w:tc>
          <w:tcPr>
            <w:tcW w:w="6939" w:type="dxa"/>
          </w:tcPr>
          <w:p w14:paraId="2C24F8D2" w14:textId="2157A520" w:rsidR="006C3B8A" w:rsidRPr="00C83D3C" w:rsidRDefault="006C3B8A" w:rsidP="006C3B8A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6C3B8A" w:rsidRPr="00710871" w14:paraId="0DD071AF" w14:textId="77777777" w:rsidTr="6849613D">
        <w:tc>
          <w:tcPr>
            <w:tcW w:w="2689" w:type="dxa"/>
          </w:tcPr>
          <w:p w14:paraId="08D9B143" w14:textId="51EED21E" w:rsidR="006C3B8A" w:rsidRPr="00C83D3C" w:rsidRDefault="006C3B8A" w:rsidP="006C3B8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Zadania do wykonania</w:t>
            </w:r>
          </w:p>
        </w:tc>
        <w:tc>
          <w:tcPr>
            <w:tcW w:w="6939" w:type="dxa"/>
          </w:tcPr>
          <w:p w14:paraId="1C0EA8DA" w14:textId="77777777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 w:cs="Calibri"/>
                <w:sz w:val="20"/>
                <w:szCs w:val="20"/>
                <w:lang w:val="pl-PL"/>
              </w:rPr>
              <w:t>P</w:t>
            </w:r>
            <w:r w:rsidRPr="00374E35">
              <w:rPr>
                <w:rFonts w:ascii="Lato" w:hAnsi="Lato"/>
                <w:sz w:val="20"/>
                <w:szCs w:val="20"/>
                <w:lang w:val="pl-PL"/>
              </w:rPr>
              <w:t>rzygotuj niezbędny sprzęt</w:t>
            </w:r>
          </w:p>
          <w:p w14:paraId="79707714" w14:textId="77777777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Załóż środki ochrony indywidualnej zgodnie z procedurą i wytycznymi zapobiegania i kontroli infekcji</w:t>
            </w:r>
          </w:p>
          <w:p w14:paraId="6A9529D5" w14:textId="3F0D463F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Zidentyfikuj pacjenta</w:t>
            </w:r>
          </w:p>
          <w:p w14:paraId="7B4CBAD2" w14:textId="41EA35E0" w:rsidR="005F2283" w:rsidRPr="00374E35" w:rsidRDefault="005F2283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Wykonaj podstawowe </w:t>
            </w:r>
            <w:proofErr w:type="spellStart"/>
            <w:r w:rsidRPr="00374E35">
              <w:rPr>
                <w:rFonts w:ascii="Lato" w:hAnsi="Lato"/>
                <w:sz w:val="20"/>
                <w:szCs w:val="20"/>
                <w:lang w:val="pl-PL"/>
              </w:rPr>
              <w:t>rezpoznanie</w:t>
            </w:r>
            <w:proofErr w:type="spellEnd"/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  <w:r w:rsidR="0081610C" w:rsidRPr="00374E35">
              <w:rPr>
                <w:rFonts w:ascii="Lato" w:hAnsi="Lato"/>
                <w:sz w:val="20"/>
                <w:szCs w:val="20"/>
                <w:lang w:val="pl-PL"/>
              </w:rPr>
              <w:t>(w tym tlenoterapii)</w:t>
            </w:r>
          </w:p>
          <w:p w14:paraId="63C5FCD2" w14:textId="77777777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Sprawdź podawanie soli fizjologicznej</w:t>
            </w:r>
          </w:p>
          <w:p w14:paraId="3D80DEF4" w14:textId="380AF0CE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Poinformuj pacjenta o planie leczenia</w:t>
            </w:r>
          </w:p>
          <w:p w14:paraId="16C4EED2" w14:textId="682D0DA8" w:rsidR="00C67636" w:rsidRPr="00374E35" w:rsidRDefault="00C67636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Komunikuj się z zespołem</w:t>
            </w:r>
          </w:p>
          <w:p w14:paraId="13F6083E" w14:textId="41B95FC0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Popraw wentylację dzięki zastosowaniu </w:t>
            </w:r>
            <w:r w:rsidR="00C67636" w:rsidRPr="00374E35">
              <w:rPr>
                <w:rFonts w:ascii="Lato" w:hAnsi="Lato"/>
                <w:sz w:val="20"/>
                <w:szCs w:val="20"/>
                <w:lang w:val="pl-PL"/>
              </w:rPr>
              <w:t>odpowiedniej strategii</w:t>
            </w:r>
          </w:p>
          <w:p w14:paraId="60A6DE94" w14:textId="1D6347D9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 xml:space="preserve">Rozpoznaj potrzebę </w:t>
            </w:r>
            <w:r w:rsidR="00DF6128" w:rsidRPr="00374E35">
              <w:rPr>
                <w:rFonts w:ascii="Lato" w:hAnsi="Lato"/>
                <w:sz w:val="20"/>
                <w:szCs w:val="20"/>
                <w:lang w:val="pl-PL"/>
              </w:rPr>
              <w:t>sedacji</w:t>
            </w:r>
          </w:p>
          <w:p w14:paraId="65722FB2" w14:textId="158D4606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Omów zmianę stanu pacjenta z pracownikami Oddziału Intensywnej Terapii</w:t>
            </w:r>
          </w:p>
          <w:p w14:paraId="67C41B22" w14:textId="7504812A" w:rsidR="00DF6128" w:rsidRPr="00374E35" w:rsidRDefault="00DF6128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Zwiększ sedację</w:t>
            </w:r>
          </w:p>
          <w:p w14:paraId="689CB5AD" w14:textId="77777777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Bezpiecznie usuń/wyrzuć sprzęt</w:t>
            </w:r>
          </w:p>
          <w:p w14:paraId="5EF28AE8" w14:textId="77777777" w:rsidR="0008365F" w:rsidRPr="00374E35" w:rsidRDefault="0008365F" w:rsidP="0008365F">
            <w:pPr>
              <w:pStyle w:val="Akapitzlist"/>
              <w:numPr>
                <w:ilvl w:val="0"/>
                <w:numId w:val="28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374E35">
              <w:rPr>
                <w:rFonts w:ascii="Lato" w:hAnsi="Lato"/>
                <w:sz w:val="20"/>
                <w:szCs w:val="20"/>
                <w:lang w:val="pl-PL"/>
              </w:rPr>
              <w:t>Zdejmij środki ochrony indywidualnej zgodnie z procedurą</w:t>
            </w:r>
          </w:p>
          <w:p w14:paraId="2272165B" w14:textId="1A90B9FC" w:rsidR="006C3B8A" w:rsidRPr="00374E35" w:rsidRDefault="006C3B8A" w:rsidP="00DF612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</w:p>
        </w:tc>
      </w:tr>
      <w:tr w:rsidR="00F301E7" w:rsidRPr="00710871" w14:paraId="5E518965" w14:textId="77777777" w:rsidTr="6849613D">
        <w:tc>
          <w:tcPr>
            <w:tcW w:w="2689" w:type="dxa"/>
          </w:tcPr>
          <w:p w14:paraId="017504CA" w14:textId="7148E65F" w:rsidR="00F301E7" w:rsidRPr="00C83D3C" w:rsidRDefault="00F301E7" w:rsidP="00F301E7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Ocena</w:t>
            </w:r>
          </w:p>
        </w:tc>
        <w:tc>
          <w:tcPr>
            <w:tcW w:w="6939" w:type="dxa"/>
          </w:tcPr>
          <w:p w14:paraId="01456572" w14:textId="14BAB9C9" w:rsidR="00F301E7" w:rsidRPr="00F301E7" w:rsidRDefault="00F301E7" w:rsidP="00F301E7">
            <w:pPr>
              <w:rPr>
                <w:rFonts w:ascii="Lato" w:hAnsi="Lato"/>
                <w:b/>
                <w:bCs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Scenariusz zawiera punktację, która umożliwia ocenę uczestników. Punkty dodawane są za wszystkie kluczowe zdarzenia, które powinny wystąpić podczas symulacji i jest zaprezentowana w podsumowaniu symulacji.  Punktacja jest zaprezentowana w osobnej karcie w </w:t>
            </w:r>
            <w:proofErr w:type="spellStart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Session</w:t>
            </w:r>
            <w:proofErr w:type="spellEnd"/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Viewer &gt; Performance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. </w:t>
            </w:r>
          </w:p>
        </w:tc>
      </w:tr>
      <w:tr w:rsidR="00F301E7" w:rsidRPr="00710871" w14:paraId="26177289" w14:textId="77777777" w:rsidTr="6849613D">
        <w:tc>
          <w:tcPr>
            <w:tcW w:w="2689" w:type="dxa"/>
          </w:tcPr>
          <w:p w14:paraId="7910BD3D" w14:textId="7B893623" w:rsidR="00F301E7" w:rsidRPr="00C83D3C" w:rsidRDefault="00F301E7" w:rsidP="00F301E7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Informacje dla koordynatora szkolenia</w:t>
            </w:r>
          </w:p>
        </w:tc>
        <w:tc>
          <w:tcPr>
            <w:tcW w:w="6939" w:type="dxa"/>
          </w:tcPr>
          <w:p w14:paraId="38119DFC" w14:textId="77777777" w:rsidR="00F301E7" w:rsidRPr="00E802F5" w:rsidRDefault="00F301E7" w:rsidP="00F301E7">
            <w:pPr>
              <w:pStyle w:val="Nagwek2"/>
              <w:outlineLvl w:val="1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Symulacja z ASL 5000 </w:t>
            </w:r>
            <w:proofErr w:type="spellStart"/>
            <w:r w:rsidRPr="00E802F5">
              <w:rPr>
                <w:rFonts w:ascii="Lato" w:hAnsi="Lato"/>
                <w:sz w:val="20"/>
                <w:szCs w:val="20"/>
                <w:lang w:val="pl-PL"/>
              </w:rPr>
              <w:t>Lung</w:t>
            </w:r>
            <w:proofErr w:type="spellEnd"/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Solution</w:t>
            </w:r>
          </w:p>
          <w:p w14:paraId="16E6AACF" w14:textId="77777777" w:rsidR="00F301E7" w:rsidRPr="00E802F5" w:rsidRDefault="00F301E7" w:rsidP="00F301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Aby działać poprawnie, scenariusz wymaga dodatkowej wtyczki, dostępnej pod adresem:</w:t>
            </w:r>
          </w:p>
          <w:p w14:paraId="2A338E02" w14:textId="77777777" w:rsidR="00F301E7" w:rsidRPr="00E802F5" w:rsidRDefault="00F301E7" w:rsidP="00F301E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16DBAF28" w14:textId="77777777" w:rsidR="00F301E7" w:rsidRPr="00E802F5" w:rsidRDefault="00F301E7" w:rsidP="00F301E7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4DB4F80" w14:textId="77777777" w:rsidR="00F301E7" w:rsidRPr="00E802F5" w:rsidRDefault="00F301E7" w:rsidP="00F301E7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Informacje o rejestrowaniu zakładania i zdejmowania środków ochrony indywidualnej </w:t>
            </w:r>
          </w:p>
          <w:p w14:paraId="1238BF81" w14:textId="6C859D4A" w:rsidR="00F301E7" w:rsidRPr="00F301E7" w:rsidRDefault="00F301E7" w:rsidP="00F301E7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Symulacja przeznaczona jest do szkolenia zespołowego. Wszyscy uczestnicy są zobowiązani do stosowania odpowiednich środków ochrony indywidualnej. Jeśli którykolwiek z uczestników nie zastosuje jednego z wymaganych elementów środków ochrony indywidualnej, zdarzenie to nie powinno zostać zarejestrowane (uznana punktacja), nawet jeśli pozostali uczestnicy zastosują ten środek ochrony indywidualnej. Głównym założeniem szkolenia jest, że zespół pomaga i upewnia się, czy ​​wszyscy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uczestnicy poprawnie zdjęli środki ochrony indywidualnej po wykonaniu wymaganych procedur.</w:t>
            </w:r>
          </w:p>
        </w:tc>
      </w:tr>
      <w:tr w:rsidR="00B70296" w:rsidRPr="00C83D3C" w14:paraId="0960DC10" w14:textId="77777777" w:rsidTr="6849613D">
        <w:tc>
          <w:tcPr>
            <w:tcW w:w="2689" w:type="dxa"/>
          </w:tcPr>
          <w:p w14:paraId="53A3AE96" w14:textId="0A054E76" w:rsidR="00B70296" w:rsidRPr="00C83D3C" w:rsidRDefault="00B70296" w:rsidP="00B7029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Obraz postępu scenariusza</w:t>
            </w:r>
          </w:p>
        </w:tc>
        <w:tc>
          <w:tcPr>
            <w:tcW w:w="6939" w:type="dxa"/>
          </w:tcPr>
          <w:p w14:paraId="496D83AA" w14:textId="72C62142" w:rsidR="00B70296" w:rsidRPr="00C83D3C" w:rsidRDefault="00B70296" w:rsidP="00B70296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B70296" w:rsidRPr="00C83D3C" w14:paraId="449F9140" w14:textId="77777777" w:rsidTr="6849613D">
        <w:tc>
          <w:tcPr>
            <w:tcW w:w="2689" w:type="dxa"/>
          </w:tcPr>
          <w:p w14:paraId="63E71A57" w14:textId="5C0279BB" w:rsidR="00B70296" w:rsidRPr="00C83D3C" w:rsidRDefault="00B70296" w:rsidP="00B7029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Nazwa obrazu </w:t>
            </w:r>
          </w:p>
        </w:tc>
        <w:tc>
          <w:tcPr>
            <w:tcW w:w="6939" w:type="dxa"/>
          </w:tcPr>
          <w:p w14:paraId="33EA7537" w14:textId="6340D7A4" w:rsidR="00B70296" w:rsidRPr="00C83D3C" w:rsidRDefault="00B70296" w:rsidP="00B70296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B70296" w:rsidRPr="00C83D3C" w14:paraId="5CA9A339" w14:textId="77777777" w:rsidTr="6849613D">
        <w:tc>
          <w:tcPr>
            <w:tcW w:w="2689" w:type="dxa"/>
          </w:tcPr>
          <w:p w14:paraId="38942F06" w14:textId="3FA63315" w:rsidR="00B70296" w:rsidRPr="00C83D3C" w:rsidRDefault="00B70296" w:rsidP="00B7029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Opis obrazu </w:t>
            </w:r>
          </w:p>
        </w:tc>
        <w:tc>
          <w:tcPr>
            <w:tcW w:w="6939" w:type="dxa"/>
          </w:tcPr>
          <w:p w14:paraId="27DCCCCD" w14:textId="076C781C" w:rsidR="00B70296" w:rsidRPr="00C83D3C" w:rsidRDefault="00B70296" w:rsidP="00B70296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B70296" w:rsidRPr="00C83D3C" w14:paraId="67822660" w14:textId="77777777" w:rsidTr="6849613D">
        <w:tc>
          <w:tcPr>
            <w:tcW w:w="2689" w:type="dxa"/>
          </w:tcPr>
          <w:p w14:paraId="4D478310" w14:textId="62B5BEBA" w:rsidR="00B70296" w:rsidRPr="00C83D3C" w:rsidRDefault="00B70296" w:rsidP="00B70296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Załącznik </w:t>
            </w:r>
          </w:p>
        </w:tc>
        <w:tc>
          <w:tcPr>
            <w:tcW w:w="6939" w:type="dxa"/>
          </w:tcPr>
          <w:p w14:paraId="4B7BCD5C" w14:textId="74EE49F6" w:rsidR="00B70296" w:rsidRPr="00C83D3C" w:rsidRDefault="00B70296" w:rsidP="00B70296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DA7021" w:rsidRPr="00C83D3C" w14:paraId="08FBE434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37150014" w14:textId="1744EECA" w:rsidR="00DA7021" w:rsidRPr="00C83D3C" w:rsidRDefault="00DA7021" w:rsidP="00DA702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Podsumowanie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BB0CED7" w14:textId="77777777" w:rsidR="00DA7021" w:rsidRPr="00C83D3C" w:rsidRDefault="00DA7021" w:rsidP="00DA7021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DA7021" w:rsidRPr="00710871" w14:paraId="384C474A" w14:textId="77777777" w:rsidTr="6849613D">
        <w:tc>
          <w:tcPr>
            <w:tcW w:w="2689" w:type="dxa"/>
          </w:tcPr>
          <w:p w14:paraId="783406CD" w14:textId="14C2475B" w:rsidR="00DA7021" w:rsidRPr="00C83D3C" w:rsidRDefault="00DA7021" w:rsidP="00DA7021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</w:t>
            </w:r>
          </w:p>
        </w:tc>
        <w:tc>
          <w:tcPr>
            <w:tcW w:w="6939" w:type="dxa"/>
          </w:tcPr>
          <w:p w14:paraId="2E883085" w14:textId="77777777" w:rsidR="00B90CCF" w:rsidRPr="00E802F5" w:rsidRDefault="00B90CCF" w:rsidP="00B90CC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Pytania do autorefleksji zorganizowane podstawie metody gromadź-analizuj-podsumuj. Przedstawione pytania sugerują tematy, które mogą zainspirować rozmowę podsumowującą.</w:t>
            </w:r>
          </w:p>
          <w:p w14:paraId="51935555" w14:textId="77777777" w:rsidR="00DA7021" w:rsidRPr="00C83D3C" w:rsidRDefault="00DA7021" w:rsidP="00DA7021">
            <w:pPr>
              <w:rPr>
                <w:rFonts w:ascii="Lato" w:hAnsi="Lato"/>
                <w:sz w:val="20"/>
                <w:szCs w:val="20"/>
              </w:rPr>
            </w:pPr>
          </w:p>
          <w:p w14:paraId="68A6A81E" w14:textId="77777777" w:rsidR="00A9288B" w:rsidRPr="00E802F5" w:rsidRDefault="00A9288B" w:rsidP="00A9288B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Gromadź</w:t>
            </w:r>
          </w:p>
          <w:p w14:paraId="5C8C6DB3" w14:textId="77777777" w:rsidR="00A9288B" w:rsidRPr="00E802F5" w:rsidRDefault="00A9288B" w:rsidP="00A9288B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twoje odczucia w związku z przeprowadzoną symulacją?</w:t>
            </w:r>
          </w:p>
          <w:p w14:paraId="12594DF6" w14:textId="77777777" w:rsidR="00A9288B" w:rsidRPr="00E802F5" w:rsidRDefault="00A9288B" w:rsidP="00A9288B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wydarzenia z twojej perspektywy?</w:t>
            </w:r>
          </w:p>
          <w:p w14:paraId="0710995B" w14:textId="02757AD4" w:rsidR="00A9288B" w:rsidRDefault="00A9288B" w:rsidP="00A9288B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 jakimi głównymi problemami musiałeś sobie poradzić?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br/>
            </w:r>
          </w:p>
          <w:p w14:paraId="70FD766D" w14:textId="77777777" w:rsidR="008F07CF" w:rsidRPr="00E802F5" w:rsidRDefault="008F07CF" w:rsidP="008F07CF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Analizuj</w:t>
            </w:r>
          </w:p>
          <w:p w14:paraId="46B529D6" w14:textId="5ABD90CA" w:rsidR="008F07CF" w:rsidRDefault="008F07CF" w:rsidP="008F07CF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Opisz objawy oraz parametry życiowe występujące w przypadku infekcji wirusowych układu oddechowego. Jakie cechy wystąpiły w tym przypadku?</w:t>
            </w: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 </w:t>
            </w:r>
          </w:p>
          <w:p w14:paraId="35687F8F" w14:textId="69C0197F" w:rsidR="000E0242" w:rsidRPr="00E802F5" w:rsidRDefault="000E0242" w:rsidP="008F07CF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/>
                <w:sz w:val="20"/>
                <w:szCs w:val="20"/>
                <w:lang w:val="pl-PL"/>
              </w:rPr>
            </w:pPr>
            <w:r w:rsidRPr="000E0242">
              <w:rPr>
                <w:rFonts w:ascii="Lato" w:hAnsi="Lato"/>
                <w:sz w:val="20"/>
                <w:szCs w:val="20"/>
                <w:lang w:val="pl-PL"/>
              </w:rPr>
              <w:t>Opisz, jak pacjent oddychał na początku symulacji</w:t>
            </w:r>
          </w:p>
          <w:p w14:paraId="7B8B0F8F" w14:textId="77777777" w:rsidR="00C10F8D" w:rsidRDefault="008F07CF" w:rsidP="00C10F8D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Opisz działania podjęte w celu </w:t>
            </w:r>
            <w:r w:rsidR="00E545CD">
              <w:rPr>
                <w:rFonts w:ascii="Lato" w:hAnsi="Lato"/>
                <w:sz w:val="20"/>
                <w:szCs w:val="20"/>
                <w:lang w:val="pl-PL"/>
              </w:rPr>
              <w:t>polepszenia wentylacji</w:t>
            </w:r>
          </w:p>
          <w:p w14:paraId="2F12C27F" w14:textId="01D73A71" w:rsidR="008F07CF" w:rsidRPr="00C10F8D" w:rsidRDefault="00C10F8D" w:rsidP="00C10F8D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C10F8D">
              <w:rPr>
                <w:rFonts w:ascii="Lato" w:hAnsi="Lato"/>
                <w:sz w:val="20"/>
                <w:szCs w:val="20"/>
                <w:lang w:val="pl-PL"/>
              </w:rPr>
              <w:t>Jakie były twoje uwagi na temat zwiększenia sedacji</w:t>
            </w:r>
            <w:r w:rsidR="00BE2252">
              <w:rPr>
                <w:rFonts w:ascii="Lato" w:hAnsi="Lato"/>
                <w:sz w:val="20"/>
                <w:szCs w:val="20"/>
                <w:lang w:val="pl-PL"/>
              </w:rPr>
              <w:t>?</w:t>
            </w:r>
          </w:p>
          <w:p w14:paraId="3C0D8F6B" w14:textId="77777777" w:rsidR="008F07CF" w:rsidRPr="00E802F5" w:rsidRDefault="008F07CF" w:rsidP="008F07CF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 przebiegała Twoja współpraca z zespołem i pacjentem?</w:t>
            </w:r>
          </w:p>
          <w:p w14:paraId="6F43D076" w14:textId="77777777" w:rsidR="008F07CF" w:rsidRPr="00E802F5" w:rsidRDefault="008F07CF" w:rsidP="008F07CF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Omów znaczenie komunikacji z innymi działami w tym przypadku.</w:t>
            </w:r>
          </w:p>
          <w:p w14:paraId="17A141D8" w14:textId="03056A9A" w:rsidR="008F07CF" w:rsidRPr="00E802F5" w:rsidRDefault="008F07CF" w:rsidP="008F07CF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880"/>
              </w:tabs>
              <w:autoSpaceDE w:val="0"/>
              <w:autoSpaceDN w:val="0"/>
              <w:adjustRightInd w:val="0"/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 jaki sposób zapewniono środki bezpieczeństwa przed</w:t>
            </w:r>
            <w:r w:rsidR="00BE2252">
              <w:rPr>
                <w:rFonts w:ascii="Lato" w:hAnsi="Lato" w:cs="Calibri"/>
                <w:sz w:val="20"/>
                <w:szCs w:val="20"/>
                <w:lang w:val="pl-PL"/>
              </w:rPr>
              <w:t>/ w trakcie oraz po spotkaniu z pacjentem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?</w:t>
            </w:r>
          </w:p>
          <w:p w14:paraId="6FF5B642" w14:textId="77777777" w:rsidR="008F07CF" w:rsidRPr="008F07CF" w:rsidRDefault="008F07CF" w:rsidP="008F07CF">
            <w:p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</w:p>
          <w:p w14:paraId="20775BF0" w14:textId="7D02A8D3" w:rsidR="00DA7021" w:rsidRPr="00C83D3C" w:rsidRDefault="00DA7021" w:rsidP="00DA7021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Analyze</w:t>
            </w:r>
          </w:p>
          <w:p w14:paraId="1D058425" w14:textId="137806FF" w:rsidR="00DA7021" w:rsidRPr="00C83D3C" w:rsidRDefault="00DA7021" w:rsidP="00DA70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Describe the characteristics of vital signs for respiratory virus infections. Which characteristics was applicable in this case? </w:t>
            </w:r>
          </w:p>
          <w:p w14:paraId="6B9C7266" w14:textId="77A7A9BD" w:rsidR="00DA7021" w:rsidRPr="00C83D3C" w:rsidRDefault="00DA7021" w:rsidP="00DA70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Describe how the patient was ventilating at the start of the simulation?</w:t>
            </w:r>
          </w:p>
          <w:p w14:paraId="10CCC32D" w14:textId="77BD2C4B" w:rsidR="00DA7021" w:rsidRPr="00C83D3C" w:rsidRDefault="00DA7021" w:rsidP="00DA70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Describe what steps you did to improve ventilation?</w:t>
            </w:r>
          </w:p>
          <w:p w14:paraId="2F593567" w14:textId="355384CD" w:rsidR="00DA7021" w:rsidRPr="00C83D3C" w:rsidRDefault="00DA7021" w:rsidP="00DA70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What were your considerations concerning increasing sedation?</w:t>
            </w:r>
          </w:p>
          <w:p w14:paraId="7B9015F0" w14:textId="3B15ABCF" w:rsidR="00DA7021" w:rsidRPr="00C83D3C" w:rsidRDefault="00DA7021" w:rsidP="00DA7021">
            <w:pPr>
              <w:pStyle w:val="Akapitzlist"/>
              <w:widowControl w:val="0"/>
              <w:numPr>
                <w:ilvl w:val="0"/>
                <w:numId w:val="22"/>
              </w:numPr>
              <w:tabs>
                <w:tab w:val="left" w:pos="2160"/>
              </w:tabs>
              <w:autoSpaceDE w:val="0"/>
              <w:autoSpaceDN w:val="0"/>
              <w:adjustRightInd w:val="0"/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How was your cooperation within the team and with the patient?</w:t>
            </w:r>
          </w:p>
          <w:p w14:paraId="5C1FFF3B" w14:textId="32BD4212" w:rsidR="00DA7021" w:rsidRPr="00C83D3C" w:rsidRDefault="00DA7021" w:rsidP="00DA7021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 xml:space="preserve">Which interprofessional communication did you perform? </w:t>
            </w:r>
          </w:p>
          <w:p w14:paraId="57D5D3A2" w14:textId="51A4DF7D" w:rsidR="00DA7021" w:rsidRPr="00C83D3C" w:rsidRDefault="00DA7021" w:rsidP="00DA7021">
            <w:pPr>
              <w:pStyle w:val="Akapitzlist"/>
              <w:numPr>
                <w:ilvl w:val="0"/>
                <w:numId w:val="22"/>
              </w:num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hAnsi="Lato"/>
                <w:sz w:val="20"/>
                <w:szCs w:val="20"/>
              </w:rPr>
              <w:t>How did you ensure safety precautions before, during and after the patient encounter?</w:t>
            </w:r>
          </w:p>
          <w:p w14:paraId="4C5E8F1B" w14:textId="77777777" w:rsidR="00DA7021" w:rsidRPr="00C83D3C" w:rsidRDefault="00DA7021" w:rsidP="00DA7021">
            <w:pPr>
              <w:pStyle w:val="Akapitzlist"/>
              <w:rPr>
                <w:rFonts w:ascii="Lato" w:hAnsi="Lato"/>
                <w:sz w:val="20"/>
                <w:szCs w:val="20"/>
              </w:rPr>
            </w:pPr>
          </w:p>
          <w:p w14:paraId="7B0F44B4" w14:textId="77777777" w:rsidR="00DA7021" w:rsidRPr="00E802F5" w:rsidRDefault="00DA7021" w:rsidP="00DA7021">
            <w:pPr>
              <w:pStyle w:val="Nagwek2"/>
              <w:outlineLvl w:val="1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Podsumuj</w:t>
            </w:r>
          </w:p>
          <w:p w14:paraId="13CBB4B7" w14:textId="77777777" w:rsidR="00DA7021" w:rsidRPr="00E802F5" w:rsidRDefault="00DA7021" w:rsidP="00DA7021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kluczowe punkty tej symulacji?</w:t>
            </w:r>
          </w:p>
          <w:p w14:paraId="08E085C2" w14:textId="77777777" w:rsidR="00DA7021" w:rsidRPr="00E802F5" w:rsidRDefault="00DA7021" w:rsidP="00DA7021">
            <w:pPr>
              <w:pStyle w:val="Akapitzlist"/>
              <w:numPr>
                <w:ilvl w:val="0"/>
                <w:numId w:val="22"/>
              </w:numPr>
              <w:spacing w:line="256" w:lineRule="auto"/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Co chciałbyś zrobić inaczej następnym razem w podobnej sytuacji?</w:t>
            </w:r>
          </w:p>
          <w:p w14:paraId="7EF5D729" w14:textId="28781C93" w:rsidR="00DA7021" w:rsidRPr="005E00FC" w:rsidRDefault="00DA7021" w:rsidP="00DA7021">
            <w:pPr>
              <w:pStyle w:val="Akapitzlist"/>
              <w:numPr>
                <w:ilvl w:val="0"/>
                <w:numId w:val="24"/>
              </w:num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Jakie są główne wnioski/informacje, z których następnym razem skorzystasz?</w:t>
            </w:r>
          </w:p>
        </w:tc>
      </w:tr>
      <w:tr w:rsidR="00CD431B" w:rsidRPr="00C83D3C" w14:paraId="48169D38" w14:textId="77777777" w:rsidTr="6849613D">
        <w:tc>
          <w:tcPr>
            <w:tcW w:w="2689" w:type="dxa"/>
          </w:tcPr>
          <w:p w14:paraId="1248D1DB" w14:textId="56503E3A" w:rsidR="00CD431B" w:rsidRPr="00C83D3C" w:rsidRDefault="00CD431B" w:rsidP="00CD431B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Załącznik do autorefleksji</w:t>
            </w:r>
          </w:p>
        </w:tc>
        <w:tc>
          <w:tcPr>
            <w:tcW w:w="6939" w:type="dxa"/>
          </w:tcPr>
          <w:p w14:paraId="0EA76D3E" w14:textId="6BD7CEB3" w:rsidR="00CD431B" w:rsidRPr="00C83D3C" w:rsidRDefault="00CD431B" w:rsidP="00CD431B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3B4E8D" w:rsidRPr="00710871" w14:paraId="6B542F6D" w14:textId="77777777" w:rsidTr="6849613D">
        <w:tc>
          <w:tcPr>
            <w:tcW w:w="2689" w:type="dxa"/>
          </w:tcPr>
          <w:p w14:paraId="269A41F1" w14:textId="491160D5" w:rsidR="003B4E8D" w:rsidRPr="00C83D3C" w:rsidRDefault="00020A56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Do rozważenia</w:t>
            </w:r>
          </w:p>
        </w:tc>
        <w:tc>
          <w:tcPr>
            <w:tcW w:w="6939" w:type="dxa"/>
          </w:tcPr>
          <w:p w14:paraId="51A65F56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Pracownicy powinni zastosować standardowe środki ostrożności dla wszystkich </w:t>
            </w:r>
            <w:r>
              <w:rPr>
                <w:rFonts w:ascii="Lato" w:hAnsi="Lato" w:cs="Calibri"/>
                <w:sz w:val="20"/>
                <w:szCs w:val="20"/>
                <w:lang w:val="pl-PL"/>
              </w:rPr>
              <w:t xml:space="preserve">pracowników i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pacjentów. Ponad to, niezwykle ważne jest </w:t>
            </w: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stosowanie standardowych środków ostrożności (ale nie ograniczanie się tylko do nich), takich jak:</w:t>
            </w:r>
          </w:p>
          <w:p w14:paraId="76A45129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Mycie rąk</w:t>
            </w:r>
          </w:p>
          <w:p w14:paraId="18CA99D1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masek</w:t>
            </w:r>
          </w:p>
          <w:p w14:paraId="2F7BAD96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Noszenie środków ochrony indywidualnej adekwatnych do zagrożenia</w:t>
            </w:r>
          </w:p>
          <w:p w14:paraId="36BF11FC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Bezpieczna iniekcja, uważanie na ostre przedmioty i unikanie skaleczeń</w:t>
            </w:r>
          </w:p>
          <w:p w14:paraId="5B21B6C1" w14:textId="77777777" w:rsidR="009912C1" w:rsidRPr="00E802F5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• Bezpieczne używanie, czyszczenie i dezynfekcja sprzętu stosowanego do opieki nad pacjentem</w:t>
            </w:r>
          </w:p>
          <w:p w14:paraId="376CEB85" w14:textId="77777777" w:rsidR="009912C1" w:rsidRPr="00710871" w:rsidRDefault="009912C1" w:rsidP="009912C1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710871">
              <w:rPr>
                <w:rFonts w:ascii="Lato" w:hAnsi="Lato" w:cs="Calibri"/>
                <w:sz w:val="20"/>
                <w:szCs w:val="20"/>
                <w:lang w:val="pl-PL"/>
              </w:rPr>
              <w:t>• Sprzątanie środowiska pacjenta</w:t>
            </w:r>
          </w:p>
          <w:p w14:paraId="25E68D2C" w14:textId="77777777" w:rsidR="009912C1" w:rsidRPr="00710871" w:rsidRDefault="009912C1" w:rsidP="003B4E8D">
            <w:pPr>
              <w:rPr>
                <w:rFonts w:ascii="Lato" w:hAnsi="Lato"/>
                <w:sz w:val="20"/>
                <w:szCs w:val="20"/>
                <w:lang w:val="pl-PL"/>
              </w:rPr>
            </w:pPr>
          </w:p>
          <w:p w14:paraId="06E070CD" w14:textId="047B3D94" w:rsidR="003B4E8D" w:rsidRPr="006E3CFF" w:rsidRDefault="00D93FFD" w:rsidP="006E3CFF">
            <w:pPr>
              <w:rPr>
                <w:rFonts w:ascii="Lato" w:hAnsi="Lato"/>
                <w:sz w:val="20"/>
                <w:szCs w:val="20"/>
                <w:lang w:val="pl-PL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 xml:space="preserve">W tym przypadku zespół powinien </w:t>
            </w:r>
            <w:r>
              <w:rPr>
                <w:rFonts w:ascii="Lato" w:hAnsi="Lato"/>
                <w:sz w:val="20"/>
                <w:szCs w:val="20"/>
                <w:lang w:val="pl-PL"/>
              </w:rPr>
              <w:t xml:space="preserve">monitorować </w:t>
            </w:r>
            <w:r w:rsidR="00DB4C96">
              <w:rPr>
                <w:rFonts w:ascii="Lato" w:hAnsi="Lato"/>
                <w:sz w:val="20"/>
                <w:szCs w:val="20"/>
                <w:lang w:val="pl-PL"/>
              </w:rPr>
              <w:t xml:space="preserve">mechaniczne wspomaganie oddychania u pacjenta. Personel z zaawansowanymi umiejętnościami </w:t>
            </w:r>
            <w:r w:rsidR="00C6396E">
              <w:rPr>
                <w:rFonts w:ascii="Lato" w:hAnsi="Lato"/>
                <w:sz w:val="20"/>
                <w:szCs w:val="20"/>
                <w:lang w:val="pl-PL"/>
              </w:rPr>
              <w:t xml:space="preserve">w mechanicznym wspomaganiu oddychania będzie miał możliwość ćwiczenia </w:t>
            </w:r>
            <w:r w:rsidR="006E3CFF">
              <w:rPr>
                <w:rFonts w:ascii="Lato" w:hAnsi="Lato"/>
                <w:sz w:val="20"/>
                <w:szCs w:val="20"/>
                <w:lang w:val="pl-PL"/>
              </w:rPr>
              <w:t>techniki oraz leczenia pacjenta z COVID-19</w:t>
            </w:r>
            <w:r w:rsidR="001A05B1">
              <w:rPr>
                <w:rFonts w:ascii="Lato" w:hAnsi="Lato"/>
                <w:sz w:val="20"/>
                <w:szCs w:val="20"/>
                <w:lang w:val="pl-PL"/>
              </w:rPr>
              <w:t>.</w:t>
            </w:r>
          </w:p>
        </w:tc>
      </w:tr>
      <w:tr w:rsidR="00975293" w:rsidRPr="00C83D3C" w14:paraId="6B77D3CE" w14:textId="77777777" w:rsidTr="6849613D">
        <w:tc>
          <w:tcPr>
            <w:tcW w:w="2689" w:type="dxa"/>
          </w:tcPr>
          <w:p w14:paraId="17AC6954" w14:textId="0411EB22" w:rsidR="00975293" w:rsidRPr="00C83D3C" w:rsidRDefault="00975293" w:rsidP="0097529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Obraz do samooceny</w:t>
            </w:r>
          </w:p>
        </w:tc>
        <w:tc>
          <w:tcPr>
            <w:tcW w:w="6939" w:type="dxa"/>
          </w:tcPr>
          <w:p w14:paraId="4C517163" w14:textId="55AF2030" w:rsidR="00975293" w:rsidRPr="00C83D3C" w:rsidRDefault="00975293" w:rsidP="00975293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975293" w:rsidRPr="00C83D3C" w14:paraId="3555E9D2" w14:textId="77777777" w:rsidTr="6849613D">
        <w:tc>
          <w:tcPr>
            <w:tcW w:w="2689" w:type="dxa"/>
          </w:tcPr>
          <w:p w14:paraId="6F0574CD" w14:textId="5D6385FB" w:rsidR="00975293" w:rsidRPr="00C83D3C" w:rsidRDefault="00975293" w:rsidP="0097529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Opis do samooceny</w:t>
            </w:r>
          </w:p>
        </w:tc>
        <w:tc>
          <w:tcPr>
            <w:tcW w:w="6939" w:type="dxa"/>
          </w:tcPr>
          <w:p w14:paraId="3F5EDD20" w14:textId="012222B3" w:rsidR="00975293" w:rsidRPr="00C83D3C" w:rsidRDefault="00975293" w:rsidP="00975293">
            <w:pPr>
              <w:rPr>
                <w:rFonts w:ascii="Lato" w:hAnsi="Lato"/>
                <w:sz w:val="20"/>
                <w:szCs w:val="20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975293" w:rsidRPr="00C83D3C" w14:paraId="3318B8AC" w14:textId="77777777" w:rsidTr="6849613D">
        <w:tc>
          <w:tcPr>
            <w:tcW w:w="2689" w:type="dxa"/>
            <w:shd w:val="clear" w:color="auto" w:fill="auto"/>
          </w:tcPr>
          <w:p w14:paraId="0725E44B" w14:textId="4D4BEF42" w:rsidR="00975293" w:rsidRPr="00C83D3C" w:rsidRDefault="00975293" w:rsidP="0097529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Załącznik do samooceny</w:t>
            </w:r>
          </w:p>
        </w:tc>
        <w:tc>
          <w:tcPr>
            <w:tcW w:w="6939" w:type="dxa"/>
            <w:shd w:val="clear" w:color="auto" w:fill="auto"/>
          </w:tcPr>
          <w:p w14:paraId="53B3C851" w14:textId="634806CD" w:rsidR="00975293" w:rsidRPr="00C83D3C" w:rsidRDefault="00975293" w:rsidP="00975293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Brak</w:t>
            </w:r>
          </w:p>
        </w:tc>
      </w:tr>
      <w:tr w:rsidR="00D330C0" w:rsidRPr="00C83D3C" w14:paraId="06E0E84B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1418B2C3" w14:textId="6D274363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/>
                <w:sz w:val="20"/>
                <w:szCs w:val="20"/>
                <w:lang w:val="pl-PL"/>
              </w:rPr>
              <w:t>Załączniki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28EAF1F" w14:textId="77777777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D330C0" w:rsidRPr="00C83D3C" w14:paraId="38E90C9E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58A36F3A" w14:textId="42F99F79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Dane publikacji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10EEEC39" w14:textId="77777777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D330C0" w:rsidRPr="00C83D3C" w14:paraId="587DEA78" w14:textId="77777777" w:rsidTr="6849613D">
        <w:tc>
          <w:tcPr>
            <w:tcW w:w="2689" w:type="dxa"/>
          </w:tcPr>
          <w:p w14:paraId="17524A38" w14:textId="0E9C9A78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Wersja</w:t>
            </w:r>
          </w:p>
        </w:tc>
        <w:tc>
          <w:tcPr>
            <w:tcW w:w="6939" w:type="dxa"/>
          </w:tcPr>
          <w:p w14:paraId="4AF5F327" w14:textId="7DAFC4EB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1.0</w:t>
            </w:r>
          </w:p>
        </w:tc>
      </w:tr>
      <w:tr w:rsidR="00D330C0" w:rsidRPr="00C83D3C" w14:paraId="4FFDE160" w14:textId="77777777" w:rsidTr="6849613D">
        <w:tc>
          <w:tcPr>
            <w:tcW w:w="2689" w:type="dxa"/>
          </w:tcPr>
          <w:p w14:paraId="7198EC7C" w14:textId="7EF5CB4B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Data publikacji</w:t>
            </w:r>
          </w:p>
        </w:tc>
        <w:tc>
          <w:tcPr>
            <w:tcW w:w="6939" w:type="dxa"/>
          </w:tcPr>
          <w:p w14:paraId="12B54AA9" w14:textId="143B4929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27/3 2020</w:t>
            </w:r>
          </w:p>
        </w:tc>
      </w:tr>
      <w:tr w:rsidR="00D330C0" w:rsidRPr="00C83D3C" w14:paraId="5E0EABAD" w14:textId="77777777" w:rsidTr="6849613D">
        <w:tc>
          <w:tcPr>
            <w:tcW w:w="2689" w:type="dxa"/>
          </w:tcPr>
          <w:p w14:paraId="59BC119D" w14:textId="28F20136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Adnotacje</w:t>
            </w:r>
          </w:p>
        </w:tc>
        <w:tc>
          <w:tcPr>
            <w:tcW w:w="6939" w:type="dxa"/>
          </w:tcPr>
          <w:p w14:paraId="1EFCA9E6" w14:textId="3053A9DC" w:rsidR="00D330C0" w:rsidRPr="00C83D3C" w:rsidRDefault="00993B72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Brak</w:t>
            </w:r>
          </w:p>
        </w:tc>
      </w:tr>
      <w:tr w:rsidR="00D330C0" w:rsidRPr="00C83D3C" w14:paraId="6493E6BA" w14:textId="77777777" w:rsidTr="6849613D">
        <w:tc>
          <w:tcPr>
            <w:tcW w:w="2689" w:type="dxa"/>
          </w:tcPr>
          <w:p w14:paraId="73DD04DB" w14:textId="1D1A51DC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01102CD0" w14:textId="54612F71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C83D3C">
              <w:rPr>
                <w:rFonts w:ascii="Lato" w:hAnsi="Lato"/>
                <w:sz w:val="20"/>
                <w:szCs w:val="20"/>
                <w:lang w:val="da-DK"/>
              </w:rPr>
              <w:t>Ingmar Medical</w:t>
            </w:r>
          </w:p>
        </w:tc>
      </w:tr>
      <w:tr w:rsidR="00D330C0" w:rsidRPr="00C83D3C" w14:paraId="55A6FEA4" w14:textId="77777777" w:rsidTr="6849613D">
        <w:tc>
          <w:tcPr>
            <w:tcW w:w="2689" w:type="dxa"/>
          </w:tcPr>
          <w:p w14:paraId="19074C22" w14:textId="7AC2193F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Opracowano z </w:t>
            </w:r>
          </w:p>
        </w:tc>
        <w:tc>
          <w:tcPr>
            <w:tcW w:w="6939" w:type="dxa"/>
          </w:tcPr>
          <w:p w14:paraId="48007C22" w14:textId="7A8094CC" w:rsidR="00D330C0" w:rsidRPr="00C83D3C" w:rsidRDefault="00993B72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Brak</w:t>
            </w:r>
          </w:p>
        </w:tc>
      </w:tr>
      <w:tr w:rsidR="00D330C0" w:rsidRPr="00C83D3C" w14:paraId="1A1102CD" w14:textId="77777777" w:rsidTr="6849613D">
        <w:tc>
          <w:tcPr>
            <w:tcW w:w="2689" w:type="dxa"/>
            <w:shd w:val="clear" w:color="auto" w:fill="auto"/>
          </w:tcPr>
          <w:p w14:paraId="47964B33" w14:textId="1BD81DB1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Nota prawna</w:t>
            </w:r>
          </w:p>
        </w:tc>
        <w:tc>
          <w:tcPr>
            <w:tcW w:w="6939" w:type="dxa"/>
            <w:shd w:val="clear" w:color="auto" w:fill="auto"/>
          </w:tcPr>
          <w:p w14:paraId="6BCFB2F3" w14:textId="0486CCEC" w:rsidR="00D330C0" w:rsidRPr="00C83D3C" w:rsidRDefault="00993B72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>
              <w:rPr>
                <w:rFonts w:ascii="Lato" w:hAnsi="Lato"/>
                <w:sz w:val="20"/>
                <w:szCs w:val="20"/>
                <w:lang w:val="da-DK"/>
              </w:rPr>
              <w:t>Brak</w:t>
            </w:r>
          </w:p>
        </w:tc>
      </w:tr>
      <w:tr w:rsidR="00D330C0" w:rsidRPr="00C83D3C" w14:paraId="37086BD2" w14:textId="77777777" w:rsidTr="6849613D">
        <w:tc>
          <w:tcPr>
            <w:tcW w:w="2689" w:type="dxa"/>
            <w:shd w:val="clear" w:color="auto" w:fill="auto"/>
          </w:tcPr>
          <w:p w14:paraId="051FA84A" w14:textId="5776DAC9" w:rsidR="00D330C0" w:rsidRPr="00C83D3C" w:rsidRDefault="00D330C0" w:rsidP="00D330C0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Podziękowania</w:t>
            </w:r>
          </w:p>
        </w:tc>
        <w:tc>
          <w:tcPr>
            <w:tcW w:w="6939" w:type="dxa"/>
            <w:shd w:val="clear" w:color="auto" w:fill="auto"/>
          </w:tcPr>
          <w:p w14:paraId="405FAEB9" w14:textId="77777777" w:rsidR="009954FF" w:rsidRPr="00D66DA3" w:rsidRDefault="009954FF" w:rsidP="009954FF">
            <w:pPr>
              <w:pStyle w:val="Nagwek2"/>
              <w:outlineLvl w:val="1"/>
              <w:rPr>
                <w:rStyle w:val="mcnt"/>
                <w:rFonts w:ascii="Lato" w:eastAsia="Times New Roman" w:hAnsi="Lato"/>
                <w:sz w:val="20"/>
                <w:szCs w:val="20"/>
              </w:rPr>
            </w:pPr>
            <w:proofErr w:type="spellStart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Wkład</w:t>
            </w:r>
            <w:proofErr w:type="spellEnd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 xml:space="preserve"> i </w:t>
            </w:r>
            <w:proofErr w:type="spellStart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edycja</w:t>
            </w:r>
            <w:proofErr w:type="spellEnd"/>
            <w:r w:rsidRPr="00D66DA3">
              <w:rPr>
                <w:rStyle w:val="mcnt"/>
                <w:rFonts w:ascii="Lato" w:eastAsia="Times New Roman" w:hAnsi="Lato"/>
                <w:sz w:val="20"/>
                <w:szCs w:val="20"/>
              </w:rPr>
              <w:t>: Ingmar Medical</w:t>
            </w:r>
          </w:p>
          <w:p w14:paraId="3340563B" w14:textId="77777777" w:rsidR="00D330C0" w:rsidRPr="00C83D3C" w:rsidRDefault="00D330C0" w:rsidP="00D330C0">
            <w:pPr>
              <w:rPr>
                <w:rStyle w:val="mcnt"/>
                <w:rFonts w:ascii="Lato" w:eastAsia="Times New Roman" w:hAnsi="Lato"/>
                <w:sz w:val="20"/>
                <w:szCs w:val="20"/>
              </w:rPr>
            </w:pPr>
          </w:p>
          <w:p w14:paraId="5BE6C689" w14:textId="4862F4E3" w:rsidR="00D330C0" w:rsidRPr="00C83D3C" w:rsidRDefault="00D330C0" w:rsidP="00D330C0">
            <w:pPr>
              <w:rPr>
                <w:rFonts w:ascii="Lato" w:eastAsia="Times New Roman" w:hAnsi="Lato"/>
                <w:sz w:val="20"/>
                <w:szCs w:val="20"/>
              </w:rPr>
            </w:pPr>
            <w:r w:rsidRPr="00C83D3C">
              <w:rPr>
                <w:rStyle w:val="mcnt"/>
                <w:rFonts w:ascii="Lato" w:eastAsia="Times New Roman" w:hAnsi="Lato"/>
                <w:sz w:val="20"/>
                <w:szCs w:val="20"/>
              </w:rPr>
              <w:t>Jessica Dietz, MS, RRT-ACCS</w:t>
            </w:r>
          </w:p>
          <w:p w14:paraId="3F5B54DB" w14:textId="77777777" w:rsidR="00D330C0" w:rsidRPr="00C83D3C" w:rsidRDefault="00D330C0" w:rsidP="00D330C0">
            <w:pPr>
              <w:rPr>
                <w:rFonts w:ascii="Lato" w:eastAsia="Times New Roman" w:hAnsi="Lato"/>
                <w:sz w:val="20"/>
                <w:szCs w:val="20"/>
              </w:rPr>
            </w:pPr>
            <w:r w:rsidRPr="00C83D3C">
              <w:rPr>
                <w:rStyle w:val="mcnt"/>
                <w:rFonts w:ascii="Lato" w:eastAsia="Times New Roman" w:hAnsi="Lato"/>
                <w:sz w:val="20"/>
                <w:szCs w:val="20"/>
              </w:rPr>
              <w:t>Clinical Educator</w:t>
            </w:r>
          </w:p>
          <w:p w14:paraId="16F12EB5" w14:textId="3E397587" w:rsidR="00D330C0" w:rsidRPr="00C83D3C" w:rsidRDefault="00D330C0" w:rsidP="00D330C0">
            <w:pPr>
              <w:rPr>
                <w:rFonts w:ascii="Lato" w:eastAsia="Times New Roman" w:hAnsi="Lato"/>
                <w:sz w:val="20"/>
                <w:szCs w:val="20"/>
              </w:rPr>
            </w:pPr>
            <w:r w:rsidRPr="00C83D3C">
              <w:rPr>
                <w:rFonts w:ascii="Lato" w:eastAsia="Times New Roman" w:hAnsi="Lato"/>
                <w:sz w:val="20"/>
                <w:szCs w:val="20"/>
              </w:rPr>
              <w:br/>
            </w:r>
            <w:r w:rsidRPr="00C83D3C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Justina Gerard, MBA, RRT</w:t>
            </w:r>
          </w:p>
          <w:p w14:paraId="3D9997D7" w14:textId="77777777" w:rsidR="00D330C0" w:rsidRPr="00C83D3C" w:rsidRDefault="00D330C0" w:rsidP="00D330C0">
            <w:pPr>
              <w:rPr>
                <w:rFonts w:ascii="Lato" w:eastAsia="Times New Roman" w:hAnsi="Lato"/>
                <w:sz w:val="20"/>
                <w:szCs w:val="20"/>
              </w:rPr>
            </w:pPr>
            <w:r w:rsidRPr="00C83D3C">
              <w:rPr>
                <w:rStyle w:val="mcnt"/>
                <w:rFonts w:ascii="Lato" w:eastAsia="Times New Roman" w:hAnsi="Lato" w:cs="Helvetica"/>
                <w:sz w:val="20"/>
                <w:szCs w:val="20"/>
              </w:rPr>
              <w:t>Clinical Educator</w:t>
            </w:r>
          </w:p>
          <w:p w14:paraId="25BCCDF1" w14:textId="7769506E" w:rsidR="00D330C0" w:rsidRPr="00C83D3C" w:rsidRDefault="00D330C0" w:rsidP="00D330C0">
            <w:pPr>
              <w:rPr>
                <w:rStyle w:val="mcnt"/>
                <w:rFonts w:ascii="Lato" w:eastAsia="Times New Roman" w:hAnsi="Lato" w:cs="Helvetica"/>
                <w:sz w:val="20"/>
                <w:szCs w:val="20"/>
              </w:rPr>
            </w:pPr>
          </w:p>
          <w:p w14:paraId="0D3A8EA5" w14:textId="77777777" w:rsidR="00436B4F" w:rsidRPr="00D66DA3" w:rsidRDefault="00436B4F" w:rsidP="00436B4F">
            <w:pPr>
              <w:spacing w:before="40" w:line="259" w:lineRule="auto"/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</w:pPr>
            <w:proofErr w:type="spellStart"/>
            <w:r w:rsidRPr="00D66DA3">
              <w:rPr>
                <w:rFonts w:ascii="Lato" w:eastAsia="Calibri Light" w:hAnsi="Lato" w:cs="Calibri Light"/>
                <w:color w:val="205F75" w:themeColor="accent1" w:themeShade="BF"/>
                <w:sz w:val="20"/>
                <w:szCs w:val="20"/>
              </w:rPr>
              <w:t>Uznanie</w:t>
            </w:r>
            <w:proofErr w:type="spellEnd"/>
          </w:p>
          <w:p w14:paraId="00AC19D4" w14:textId="33BA0B51" w:rsidR="00D330C0" w:rsidRPr="00C83D3C" w:rsidRDefault="00D330C0" w:rsidP="00D330C0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83D3C">
              <w:rPr>
                <w:rFonts w:ascii="Lato" w:eastAsia="DengXian" w:hAnsi="Lato" w:cs="DengXian"/>
                <w:b/>
                <w:bCs/>
                <w:sz w:val="20"/>
                <w:szCs w:val="20"/>
              </w:rPr>
              <w:t>Peter Xu, RT</w:t>
            </w:r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 </w:t>
            </w:r>
          </w:p>
          <w:p w14:paraId="1726FC48" w14:textId="00C52ED7" w:rsidR="00D330C0" w:rsidRPr="00C83D3C" w:rsidRDefault="00D330C0" w:rsidP="00D330C0">
            <w:pPr>
              <w:spacing w:line="259" w:lineRule="auto"/>
              <w:rPr>
                <w:rFonts w:ascii="Lato" w:eastAsia="DengXian" w:hAnsi="Lato" w:cs="DengXian"/>
                <w:sz w:val="20"/>
                <w:szCs w:val="20"/>
              </w:rPr>
            </w:pPr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Sir Run </w:t>
            </w:r>
            <w:proofErr w:type="spellStart"/>
            <w:r w:rsidRPr="00C83D3C">
              <w:rPr>
                <w:rFonts w:ascii="Lato" w:eastAsia="DengXian" w:hAnsi="Lato" w:cs="DengXian"/>
                <w:sz w:val="20"/>
                <w:szCs w:val="20"/>
              </w:rPr>
              <w:t>Run</w:t>
            </w:r>
            <w:proofErr w:type="spellEnd"/>
            <w:r w:rsidRPr="00C83D3C">
              <w:rPr>
                <w:rFonts w:ascii="Lato" w:eastAsia="DengXian" w:hAnsi="Lato" w:cs="DengXian"/>
                <w:sz w:val="20"/>
                <w:szCs w:val="20"/>
              </w:rPr>
              <w:t xml:space="preserve"> Shaw Hospital, the affiliated hospital of Zhejiang Medical university, </w:t>
            </w:r>
            <w:proofErr w:type="spellStart"/>
            <w:r w:rsidRPr="00C83D3C">
              <w:rPr>
                <w:rFonts w:ascii="Lato" w:eastAsia="DengXian" w:hAnsi="Lato" w:cs="DengXian"/>
                <w:sz w:val="20"/>
                <w:szCs w:val="20"/>
              </w:rPr>
              <w:t>Wubei</w:t>
            </w:r>
            <w:proofErr w:type="spellEnd"/>
            <w:r w:rsidRPr="00C83D3C">
              <w:rPr>
                <w:rFonts w:ascii="Lato" w:eastAsia="DengXian" w:hAnsi="Lato" w:cs="DengXian"/>
                <w:sz w:val="20"/>
                <w:szCs w:val="20"/>
              </w:rPr>
              <w:t>, China</w:t>
            </w:r>
          </w:p>
          <w:p w14:paraId="1AF5FB6D" w14:textId="6FB554C0" w:rsidR="00D330C0" w:rsidRPr="00C83D3C" w:rsidRDefault="00D330C0" w:rsidP="00D330C0">
            <w:pPr>
              <w:rPr>
                <w:rFonts w:ascii="Lato" w:hAnsi="Lato"/>
                <w:sz w:val="20"/>
                <w:szCs w:val="20"/>
              </w:rPr>
            </w:pPr>
          </w:p>
          <w:p w14:paraId="5C901A50" w14:textId="77777777" w:rsidR="00993B72" w:rsidRPr="00993B72" w:rsidRDefault="00993B72" w:rsidP="00993B72">
            <w:pPr>
              <w:pStyle w:val="Nagwek2"/>
              <w:outlineLvl w:val="1"/>
              <w:rPr>
                <w:rFonts w:ascii="Lato" w:hAnsi="Lato"/>
                <w:sz w:val="20"/>
                <w:szCs w:val="20"/>
              </w:rPr>
            </w:pPr>
            <w:proofErr w:type="spellStart"/>
            <w:r w:rsidRPr="00993B72">
              <w:rPr>
                <w:rFonts w:ascii="Lato" w:hAnsi="Lato"/>
                <w:sz w:val="20"/>
                <w:szCs w:val="20"/>
              </w:rPr>
              <w:t>Źródła</w:t>
            </w:r>
            <w:proofErr w:type="spellEnd"/>
            <w:r w:rsidRPr="00993B72">
              <w:rPr>
                <w:rFonts w:ascii="Lato" w:hAnsi="Lato"/>
                <w:sz w:val="20"/>
                <w:szCs w:val="20"/>
              </w:rPr>
              <w:t xml:space="preserve"> </w:t>
            </w:r>
            <w:proofErr w:type="spellStart"/>
            <w:r w:rsidRPr="00993B72">
              <w:rPr>
                <w:rFonts w:ascii="Lato" w:hAnsi="Lato"/>
                <w:sz w:val="20"/>
                <w:szCs w:val="20"/>
              </w:rPr>
              <w:t>prześwietleń</w:t>
            </w:r>
            <w:proofErr w:type="spellEnd"/>
          </w:p>
          <w:p w14:paraId="2A87CE77" w14:textId="248778B1" w:rsidR="00D330C0" w:rsidRPr="00C83D3C" w:rsidRDefault="00D330C0" w:rsidP="00D330C0">
            <w:pPr>
              <w:rPr>
                <w:rFonts w:ascii="Lato" w:hAnsi="Lato"/>
                <w:sz w:val="20"/>
                <w:szCs w:val="20"/>
              </w:rPr>
            </w:pPr>
            <w:r w:rsidRPr="00C83D3C">
              <w:rPr>
                <w:rFonts w:ascii="Lato" w:eastAsia="Calibri" w:hAnsi="Lato" w:cs="Calibri"/>
                <w:sz w:val="20"/>
                <w:szCs w:val="20"/>
              </w:rPr>
              <w:t xml:space="preserve">Case courtesy of Dr Derek Smith, Radiopaedia.org. From the case </w:t>
            </w:r>
            <w:proofErr w:type="spellStart"/>
            <w:r w:rsidRPr="00C83D3C">
              <w:rPr>
                <w:rFonts w:ascii="Lato" w:eastAsia="Calibri" w:hAnsi="Lato" w:cs="Calibri"/>
                <w:sz w:val="20"/>
                <w:szCs w:val="20"/>
              </w:rPr>
              <w:t>rID</w:t>
            </w:r>
            <w:proofErr w:type="spellEnd"/>
            <w:r w:rsidRPr="00C83D3C">
              <w:rPr>
                <w:rFonts w:ascii="Lato" w:eastAsia="Calibri" w:hAnsi="Lato" w:cs="Calibri"/>
                <w:sz w:val="20"/>
                <w:szCs w:val="20"/>
              </w:rPr>
              <w:t>: 75251</w:t>
            </w:r>
          </w:p>
        </w:tc>
      </w:tr>
      <w:tr w:rsidR="003B4E8D" w:rsidRPr="00C83D3C" w14:paraId="0FCB0122" w14:textId="77777777" w:rsidTr="6849613D">
        <w:tc>
          <w:tcPr>
            <w:tcW w:w="2689" w:type="dxa"/>
            <w:shd w:val="clear" w:color="auto" w:fill="CCCCCC" w:themeFill="accent5" w:themeFillTint="33"/>
          </w:tcPr>
          <w:p w14:paraId="458940E1" w14:textId="77952A53" w:rsidR="003B4E8D" w:rsidRPr="00C83D3C" w:rsidRDefault="005506C0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Scenariusz dla:</w:t>
            </w:r>
          </w:p>
        </w:tc>
        <w:tc>
          <w:tcPr>
            <w:tcW w:w="6939" w:type="dxa"/>
            <w:shd w:val="clear" w:color="auto" w:fill="CCCCCC" w:themeFill="accent5" w:themeFillTint="33"/>
          </w:tcPr>
          <w:p w14:paraId="3D8AC597" w14:textId="77777777" w:rsidR="003B4E8D" w:rsidRPr="00C83D3C" w:rsidRDefault="003B4E8D" w:rsidP="003B4E8D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5C1316" w:rsidRPr="00C83D3C" w14:paraId="7D16F7B6" w14:textId="77777777" w:rsidTr="6849613D">
        <w:tc>
          <w:tcPr>
            <w:tcW w:w="2689" w:type="dxa"/>
          </w:tcPr>
          <w:p w14:paraId="4841EB63" w14:textId="77777777" w:rsidR="005C1316" w:rsidRPr="00E802F5" w:rsidRDefault="005C1316" w:rsidP="005C1316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Dyscypliny</w:t>
            </w:r>
          </w:p>
          <w:p w14:paraId="2C54C65B" w14:textId="71B8592C" w:rsidR="005C1316" w:rsidRPr="00C83D3C" w:rsidRDefault="005C1316" w:rsidP="005C131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28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288"/>
            </w:tblGrid>
            <w:tr w:rsidR="005C1316" w:rsidRPr="00710871" w14:paraId="035E7123" w14:textId="77777777" w:rsidTr="00A046B9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01F4A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1482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Farmacja</w:t>
                  </w:r>
                </w:p>
                <w:p w14:paraId="4DED2A0E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07429655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Interdyscyplinarne</w:t>
                  </w:r>
                </w:p>
                <w:p w14:paraId="1E734290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1925576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</w:t>
                  </w:r>
                </w:p>
                <w:p w14:paraId="46CD623B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7219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</w:p>
                <w:p w14:paraId="503E5C0E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8619836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Pomoc pielęgniarska</w:t>
                  </w:r>
                </w:p>
              </w:tc>
            </w:tr>
            <w:tr w:rsidR="005C1316" w:rsidRPr="00E802F5" w14:paraId="47AB9163" w14:textId="77777777" w:rsidTr="00A046B9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26FC58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76040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Ratownictwo</w:t>
                  </w:r>
                </w:p>
              </w:tc>
            </w:tr>
            <w:tr w:rsidR="005C1316" w:rsidRPr="00E802F5" w14:paraId="2F5D97DA" w14:textId="77777777" w:rsidTr="00A046B9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55F81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97456070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Terapia zajęciowa</w:t>
                  </w:r>
                </w:p>
              </w:tc>
            </w:tr>
            <w:tr w:rsidR="005C1316" w:rsidRPr="00E802F5" w14:paraId="2EFE42ED" w14:textId="77777777" w:rsidTr="00A046B9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9764AE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6596198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Wojsko</w:t>
                  </w:r>
                </w:p>
              </w:tc>
            </w:tr>
            <w:tr w:rsidR="005C1316" w:rsidRPr="00E802F5" w14:paraId="000F905A" w14:textId="77777777" w:rsidTr="00A046B9">
              <w:trPr>
                <w:trHeight w:val="290"/>
              </w:trPr>
              <w:tc>
                <w:tcPr>
                  <w:tcW w:w="42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A3E29" w14:textId="77777777" w:rsidR="005C1316" w:rsidRPr="00E802F5" w:rsidRDefault="00710871" w:rsidP="005C131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32009458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5C131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5C131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publiczne/Bezpieczeństwo publiczne</w:t>
                  </w:r>
                </w:p>
              </w:tc>
            </w:tr>
          </w:tbl>
          <w:p w14:paraId="4B4A511F" w14:textId="29CAC80A" w:rsidR="005C1316" w:rsidRPr="00C83D3C" w:rsidRDefault="005C1316" w:rsidP="005C1316">
            <w:pPr>
              <w:rPr>
                <w:rFonts w:ascii="Lato" w:hAnsi="Lato"/>
                <w:sz w:val="20"/>
                <w:szCs w:val="20"/>
              </w:rPr>
            </w:pPr>
          </w:p>
        </w:tc>
      </w:tr>
      <w:tr w:rsidR="00DD031F" w:rsidRPr="00C83D3C" w14:paraId="498BEC7B" w14:textId="77777777" w:rsidTr="6849613D">
        <w:tc>
          <w:tcPr>
            <w:tcW w:w="2689" w:type="dxa"/>
          </w:tcPr>
          <w:p w14:paraId="641F594D" w14:textId="77777777" w:rsidR="00DD031F" w:rsidRPr="00E802F5" w:rsidRDefault="00DD031F" w:rsidP="00DD031F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Poziom edukacji</w:t>
            </w:r>
          </w:p>
          <w:p w14:paraId="1736F632" w14:textId="76DBAA40" w:rsidR="00DD031F" w:rsidRPr="00C83D3C" w:rsidRDefault="00DD031F" w:rsidP="00DD031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5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538"/>
            </w:tblGrid>
            <w:tr w:rsidR="00DD031F" w:rsidRPr="00E802F5" w14:paraId="3C7E790B" w14:textId="77777777" w:rsidTr="00A046B9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1C926" w14:textId="77777777" w:rsidR="00DD031F" w:rsidRPr="00E802F5" w:rsidRDefault="00710871" w:rsidP="00DD031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7239538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31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DD031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</w:t>
                  </w:r>
                  <w:del w:id="5" w:author="Britt Holst Lisbjerg" w:date="2020-04-16T07:20:00Z">
                    <w:r w:rsidR="00DD031F" w:rsidRPr="00E802F5" w:rsidDel="002E506B">
                      <w:rPr>
                        <w:rFonts w:ascii="Arial" w:hAnsi="Arial" w:cs="Arial"/>
                        <w:sz w:val="20"/>
                        <w:szCs w:val="20"/>
                        <w:lang w:val="pl-PL"/>
                      </w:rPr>
                      <w:delText>￼</w:delText>
                    </w:r>
                    <w:r w:rsidR="00DD031F" w:rsidRPr="00E802F5" w:rsidDel="002E506B"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delText xml:space="preserve">  </w:delText>
                    </w:r>
                  </w:del>
                  <w:r w:rsidR="00DD031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studia 1 stopnia</w:t>
                  </w:r>
                </w:p>
              </w:tc>
            </w:tr>
            <w:tr w:rsidR="00DD031F" w:rsidRPr="00E802F5" w14:paraId="3974A3DE" w14:textId="77777777" w:rsidTr="00A046B9">
              <w:trPr>
                <w:trHeight w:val="290"/>
              </w:trPr>
              <w:tc>
                <w:tcPr>
                  <w:tcW w:w="5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66459" w14:textId="77777777" w:rsidR="00DD031F" w:rsidRPr="00E802F5" w:rsidRDefault="00710871" w:rsidP="00DD031F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8552890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D031F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DD031F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studia 2 stopnia</w:t>
                  </w:r>
                </w:p>
              </w:tc>
            </w:tr>
          </w:tbl>
          <w:p w14:paraId="328F9676" w14:textId="4CEB3C58" w:rsidR="00DD031F" w:rsidRPr="00C83D3C" w:rsidRDefault="00DD031F" w:rsidP="00DD031F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886B18" w:rsidRPr="00C83D3C" w14:paraId="7486ACFD" w14:textId="77777777" w:rsidTr="6849613D">
        <w:tc>
          <w:tcPr>
            <w:tcW w:w="2689" w:type="dxa"/>
          </w:tcPr>
          <w:p w14:paraId="74B5F832" w14:textId="77777777" w:rsidR="00886B18" w:rsidRPr="00E802F5" w:rsidRDefault="00886B18" w:rsidP="00886B18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Specjalizacje medyczne</w:t>
            </w:r>
          </w:p>
          <w:p w14:paraId="2EBC416D" w14:textId="6A3B0183" w:rsidR="00886B18" w:rsidRPr="00C83D3C" w:rsidRDefault="00886B18" w:rsidP="00886B18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316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60"/>
            </w:tblGrid>
            <w:tr w:rsidR="00886B18" w:rsidRPr="00E802F5" w14:paraId="7E161307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FF8ECD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898595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Alergologia i immunologia</w:t>
                  </w:r>
                </w:p>
              </w:tc>
            </w:tr>
            <w:tr w:rsidR="00886B18" w:rsidRPr="00E802F5" w14:paraId="5690ED2A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FE4FB77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011867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Anestezjologia</w:t>
                  </w:r>
                </w:p>
                <w:p w14:paraId="7E8FCAE2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33763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</w:t>
                  </w:r>
                </w:p>
                <w:p w14:paraId="6D674B51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1346437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Chirurgia naczyniowa</w:t>
                  </w:r>
                </w:p>
                <w:p w14:paraId="2EC14F26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928785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wewnętrzne</w:t>
                  </w:r>
                </w:p>
                <w:p w14:paraId="49062DDC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0884372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Choroby zakaźne</w:t>
                  </w:r>
                </w:p>
                <w:p w14:paraId="0D1A2E96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55988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Dermatologia</w:t>
                  </w:r>
                </w:p>
                <w:p w14:paraId="4079E5EB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1619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Endokrynologia</w:t>
                  </w:r>
                </w:p>
                <w:p w14:paraId="1F762F68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509219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140563C1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07009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Gastroenterologia</w:t>
                  </w:r>
                </w:p>
                <w:p w14:paraId="2DD094B8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444839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Geriatria</w:t>
                  </w:r>
                </w:p>
                <w:p w14:paraId="35E613C3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578892241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Intensywna terapia</w:t>
                  </w:r>
                </w:p>
              </w:tc>
            </w:tr>
            <w:tr w:rsidR="00886B18" w:rsidRPr="00710871" w14:paraId="207D3DB8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0E74F7C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445812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Kardiologia </w:t>
                  </w:r>
                </w:p>
                <w:p w14:paraId="14E0F8C1" w14:textId="3A4F920C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994894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ratunkowa</w:t>
                  </w:r>
                </w:p>
                <w:p w14:paraId="15B3BA24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33055572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Medycyna rodzinna</w:t>
                  </w:r>
                </w:p>
                <w:p w14:paraId="2AF8A922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0936014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Nefrologia</w:t>
                  </w:r>
                </w:p>
              </w:tc>
            </w:tr>
            <w:tr w:rsidR="00886B18" w:rsidRPr="00E802F5" w14:paraId="6EA78C85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FB57071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5293710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</w:t>
                  </w:r>
                  <w:proofErr w:type="spellStart"/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Neurchirurgia</w:t>
                  </w:r>
                  <w:proofErr w:type="spellEnd"/>
                </w:p>
              </w:tc>
            </w:tr>
            <w:tr w:rsidR="00886B18" w:rsidRPr="00E802F5" w14:paraId="5DC20B30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CC6B2B1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25138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Neurologia</w:t>
                  </w:r>
                </w:p>
              </w:tc>
            </w:tr>
            <w:tr w:rsidR="00886B18" w:rsidRPr="00E802F5" w14:paraId="0160E19D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3416F0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104095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Okulistyka</w:t>
                  </w:r>
                </w:p>
              </w:tc>
            </w:tr>
            <w:tr w:rsidR="00886B18" w:rsidRPr="00E802F5" w14:paraId="5121B920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CBBF137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4236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Onkologia</w:t>
                  </w:r>
                </w:p>
              </w:tc>
            </w:tr>
            <w:tr w:rsidR="00886B18" w:rsidRPr="00E802F5" w14:paraId="30E0C436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5C7E675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285812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Opieka paliatywna</w:t>
                  </w:r>
                </w:p>
              </w:tc>
            </w:tr>
            <w:tr w:rsidR="00886B18" w:rsidRPr="00E802F5" w14:paraId="1988985F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9D41DD0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38331582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Ortopedia</w:t>
                  </w:r>
                </w:p>
              </w:tc>
            </w:tr>
            <w:tr w:rsidR="00886B18" w:rsidRPr="00E802F5" w14:paraId="3F9C6A34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284A25E4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5976881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Otolaryngologia</w:t>
                  </w:r>
                </w:p>
              </w:tc>
            </w:tr>
            <w:tr w:rsidR="00886B18" w:rsidRPr="00E802F5" w14:paraId="040BE5DE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EA32694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6579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Pediatria</w:t>
                  </w:r>
                </w:p>
              </w:tc>
            </w:tr>
            <w:tr w:rsidR="00886B18" w:rsidRPr="00E802F5" w14:paraId="1F2774D9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77E30EA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4861708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Położnictwo i ginekologia</w:t>
                  </w:r>
                </w:p>
              </w:tc>
            </w:tr>
            <w:tr w:rsidR="00886B18" w:rsidRPr="00E802F5" w14:paraId="58259E50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BA7BA1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7910445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Psychiatra</w:t>
                  </w:r>
                </w:p>
              </w:tc>
            </w:tr>
            <w:tr w:rsidR="00886B18" w:rsidRPr="00E802F5" w14:paraId="00A6B5E7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6374033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9755197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Pulmonologia</w:t>
                  </w:r>
                </w:p>
              </w:tc>
            </w:tr>
            <w:tr w:rsidR="00886B18" w:rsidRPr="00E802F5" w14:paraId="2458AD09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69D1C70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8374193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Radiologia</w:t>
                  </w:r>
                </w:p>
              </w:tc>
            </w:tr>
            <w:tr w:rsidR="00886B18" w:rsidRPr="00E802F5" w14:paraId="1E87B6E5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8F30806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414897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Rehabilitacja</w:t>
                  </w:r>
                </w:p>
              </w:tc>
            </w:tr>
            <w:tr w:rsidR="00886B18" w:rsidRPr="00E802F5" w14:paraId="6BB8B507" w14:textId="77777777" w:rsidTr="00A046B9">
              <w:trPr>
                <w:trHeight w:val="290"/>
              </w:trPr>
              <w:tc>
                <w:tcPr>
                  <w:tcW w:w="31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7802FDA" w14:textId="77777777" w:rsidR="00886B18" w:rsidRPr="00E802F5" w:rsidRDefault="00710871" w:rsidP="00886B18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818423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886B18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886B18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Reumatologia</w:t>
                  </w:r>
                </w:p>
              </w:tc>
            </w:tr>
          </w:tbl>
          <w:p w14:paraId="0726BF54" w14:textId="77CF209C" w:rsidR="00886B18" w:rsidRPr="00C83D3C" w:rsidRDefault="00886B18" w:rsidP="00886B18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CE6186" w:rsidRPr="00710871" w14:paraId="7A2B622F" w14:textId="77777777" w:rsidTr="6849613D">
        <w:tc>
          <w:tcPr>
            <w:tcW w:w="2689" w:type="dxa"/>
          </w:tcPr>
          <w:p w14:paraId="2F898BFA" w14:textId="77777777" w:rsidR="00CE6186" w:rsidRPr="00E802F5" w:rsidRDefault="00CE6186" w:rsidP="00CE6186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Specjalizacje pielęgniarskie</w:t>
            </w:r>
          </w:p>
          <w:p w14:paraId="00510727" w14:textId="6361871F" w:rsidR="00CE6186" w:rsidRPr="00C83D3C" w:rsidRDefault="00CE6186" w:rsidP="00CE618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51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CE6186" w:rsidRPr="00710871" w14:paraId="33CE7D43" w14:textId="77777777" w:rsidTr="00A046B9">
              <w:trPr>
                <w:trHeight w:val="7331"/>
              </w:trPr>
              <w:tc>
                <w:tcPr>
                  <w:tcW w:w="51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BB5E2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9741827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Dostęp dożylny</w:t>
                  </w:r>
                  <w:bookmarkStart w:id="6" w:name="_Hlk39657607"/>
                </w:p>
                <w:p w14:paraId="040D848F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95241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</w:t>
                  </w:r>
                  <w:r w:rsidR="00CE6186" w:rsidRPr="00E802F5">
                    <w:rPr>
                      <w:rFonts w:ascii="Lato" w:hAnsi="Lato"/>
                      <w:sz w:val="20"/>
                      <w:szCs w:val="20"/>
                      <w:lang w:val="pl-PL"/>
                    </w:rPr>
                    <w:t xml:space="preserve"> </w:t>
                  </w:r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anestezjologiczne</w:t>
                  </w:r>
                </w:p>
                <w:p w14:paraId="15A3132E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636686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chirurgiczne</w:t>
                  </w:r>
                </w:p>
                <w:p w14:paraId="2C238C27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80288407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diabetologiczne</w:t>
                  </w:r>
                </w:p>
                <w:p w14:paraId="6AC46FBC" w14:textId="67AD7B72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67603403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epidemiologiczne</w:t>
                  </w:r>
                </w:p>
                <w:p w14:paraId="0CFF68A6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0183848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geriatryczne</w:t>
                  </w:r>
                </w:p>
                <w:p w14:paraId="3D5E6A9E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540502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ginekologiczne</w:t>
                  </w:r>
                </w:p>
                <w:p w14:paraId="6A2CFFB8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00301358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intensywnej opieki</w:t>
                  </w:r>
                </w:p>
                <w:p w14:paraId="5B5B2B41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6135149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kardiologiczne</w:t>
                  </w:r>
                </w:p>
                <w:p w14:paraId="53974EA7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866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nefrologiczne</w:t>
                  </w:r>
                </w:p>
                <w:p w14:paraId="6EB1480A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89343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neonatologiczne</w:t>
                  </w:r>
                </w:p>
                <w:p w14:paraId="22258CA3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68902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neurologiczne</w:t>
                  </w:r>
                </w:p>
                <w:p w14:paraId="15911D5D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7064441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onkologiczne</w:t>
                  </w:r>
                </w:p>
                <w:p w14:paraId="7B202B95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914543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operacyjne</w:t>
                  </w:r>
                </w:p>
                <w:p w14:paraId="1C34F92E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7147989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paliatywnej</w:t>
                  </w:r>
                </w:p>
                <w:p w14:paraId="37480B8A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1907282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opieki długoterminowej</w:t>
                  </w:r>
                </w:p>
                <w:p w14:paraId="61EF7EF4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61116828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pediatryczne</w:t>
                  </w:r>
                </w:p>
                <w:p w14:paraId="3BE63DF8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2243708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położnicze</w:t>
                  </w:r>
                </w:p>
                <w:p w14:paraId="0AE41915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785169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psychiatryczne</w:t>
                  </w:r>
                </w:p>
                <w:p w14:paraId="6BA2E0C4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5020199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pulmonologiczne</w:t>
                  </w:r>
                </w:p>
                <w:p w14:paraId="6295AA80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1411465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ratunkowe</w:t>
                  </w:r>
                </w:p>
                <w:p w14:paraId="22BACE8A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544137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rodzinne</w:t>
                  </w:r>
                </w:p>
                <w:p w14:paraId="73923608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76808453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w ochronie zdrowia pracujących</w:t>
                  </w:r>
                </w:p>
                <w:p w14:paraId="4B2FD00F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94796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środowiska nauczania i wychowania</w:t>
                  </w:r>
                </w:p>
                <w:p w14:paraId="044DB2BC" w14:textId="77777777" w:rsidR="00CE6186" w:rsidRPr="00E802F5" w:rsidRDefault="00710871" w:rsidP="00CE6186">
                  <w:pPr>
                    <w:spacing w:after="0" w:line="240" w:lineRule="auto"/>
                    <w:rPr>
                      <w:rFonts w:ascii="Lato" w:hAnsi="Lato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26692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E618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CE618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zachowawcze</w:t>
                  </w:r>
                </w:p>
              </w:tc>
            </w:tr>
            <w:bookmarkEnd w:id="6"/>
          </w:tbl>
          <w:p w14:paraId="3F8C0868" w14:textId="415D58E2" w:rsidR="00CE6186" w:rsidRPr="00C83D3C" w:rsidRDefault="00CE6186" w:rsidP="00CE618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651366" w:rsidRPr="00C83D3C" w14:paraId="6046B2B6" w14:textId="77777777" w:rsidTr="6849613D">
        <w:tc>
          <w:tcPr>
            <w:tcW w:w="2689" w:type="dxa"/>
          </w:tcPr>
          <w:p w14:paraId="12EF30A7" w14:textId="77777777" w:rsidR="00651366" w:rsidRPr="00E802F5" w:rsidRDefault="00651366" w:rsidP="00651366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Zakres nauczania</w:t>
            </w:r>
          </w:p>
          <w:p w14:paraId="6648B237" w14:textId="746CF490" w:rsidR="00651366" w:rsidRPr="00C83D3C" w:rsidRDefault="00651366" w:rsidP="0065136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  <w:tc>
          <w:tcPr>
            <w:tcW w:w="6939" w:type="dxa"/>
          </w:tcPr>
          <w:tbl>
            <w:tblPr>
              <w:tblW w:w="443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430"/>
            </w:tblGrid>
            <w:tr w:rsidR="00651366" w:rsidRPr="00E802F5" w14:paraId="0B912324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A1F5A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81806989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Farmakologia</w:t>
                  </w:r>
                </w:p>
                <w:p w14:paraId="5401B1BC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2787660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Gerontologia</w:t>
                  </w:r>
                </w:p>
                <w:p w14:paraId="600C64D1" w14:textId="52E6EFC2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38656172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>
                        <w:rPr>
                          <w:rFonts w:ascii="MS Gothic" w:eastAsia="MS Gothic" w:hAnsi="MS Gothic" w:cs="Calibri" w:hint="eastAsia"/>
                          <w:sz w:val="20"/>
                          <w:szCs w:val="20"/>
                          <w:lang w:val="pl-PL"/>
                        </w:rPr>
                        <w:t>☒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Medyczno-chirurgiczne</w:t>
                  </w:r>
                </w:p>
                <w:p w14:paraId="568498DD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3796273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Ocena stanu zdrowia</w:t>
                  </w:r>
                </w:p>
                <w:p w14:paraId="37E9488D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432085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Patofizjologia</w:t>
                  </w:r>
                </w:p>
              </w:tc>
            </w:tr>
            <w:tr w:rsidR="00651366" w:rsidRPr="00E802F5" w14:paraId="78E24E53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FDCE5B" w14:textId="3FDA768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2896722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Pielęgniarstwo środowiskowe i</w:t>
                  </w:r>
                  <w:r w:rsidR="00651366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</w:t>
                  </w:r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>rodzinne</w:t>
                  </w:r>
                </w:p>
              </w:tc>
            </w:tr>
            <w:tr w:rsidR="00651366" w:rsidRPr="00E802F5" w14:paraId="678E3634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E3BB1E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1904589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Podstawy pielęgniarstwa</w:t>
                  </w:r>
                </w:p>
              </w:tc>
            </w:tr>
            <w:tr w:rsidR="00651366" w:rsidRPr="00E802F5" w14:paraId="1A279EDB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24D98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7328988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Przywództwo</w:t>
                  </w:r>
                </w:p>
              </w:tc>
            </w:tr>
            <w:tr w:rsidR="00651366" w:rsidRPr="00E802F5" w14:paraId="69750EA7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5FAD7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4006361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dzieci i młodzieży</w:t>
                  </w:r>
                </w:p>
              </w:tc>
            </w:tr>
            <w:tr w:rsidR="00651366" w:rsidRPr="00E802F5" w14:paraId="433DD56E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C002F2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-6280064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eastAsia="MS Gothic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matki i noworodka</w:t>
                  </w:r>
                </w:p>
              </w:tc>
            </w:tr>
            <w:tr w:rsidR="00651366" w:rsidRPr="00E802F5" w14:paraId="2D249DCD" w14:textId="77777777" w:rsidTr="00A046B9">
              <w:trPr>
                <w:trHeight w:val="290"/>
              </w:trPr>
              <w:tc>
                <w:tcPr>
                  <w:tcW w:w="44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31BCCC" w14:textId="77777777" w:rsidR="00651366" w:rsidRPr="00E802F5" w:rsidRDefault="00710871" w:rsidP="00651366">
                  <w:pPr>
                    <w:spacing w:after="0" w:line="240" w:lineRule="auto"/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</w:pPr>
                  <w:sdt>
                    <w:sdtPr>
                      <w:rPr>
                        <w:rFonts w:ascii="Lato" w:hAnsi="Lato" w:cs="Calibri"/>
                        <w:sz w:val="20"/>
                        <w:szCs w:val="20"/>
                        <w:lang w:val="pl-PL"/>
                      </w:rPr>
                      <w:id w:val="121306829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651366" w:rsidRPr="00E802F5">
                        <w:rPr>
                          <w:rFonts w:ascii="Segoe UI Symbol" w:hAnsi="Segoe UI Symbol" w:cs="Segoe UI Symbol"/>
                          <w:sz w:val="20"/>
                          <w:szCs w:val="20"/>
                          <w:lang w:val="pl-PL"/>
                        </w:rPr>
                        <w:t>☐</w:t>
                      </w:r>
                    </w:sdtContent>
                  </w:sdt>
                  <w:r w:rsidR="00651366" w:rsidRPr="00E802F5">
                    <w:rPr>
                      <w:rFonts w:ascii="Lato" w:hAnsi="Lato" w:cs="Calibri"/>
                      <w:sz w:val="20"/>
                      <w:szCs w:val="20"/>
                      <w:lang w:val="pl-PL"/>
                    </w:rPr>
                    <w:t xml:space="preserve">  Zdrowie psychiczne</w:t>
                  </w:r>
                </w:p>
              </w:tc>
            </w:tr>
          </w:tbl>
          <w:p w14:paraId="0DE9E018" w14:textId="64A9B9A3" w:rsidR="00651366" w:rsidRPr="00C83D3C" w:rsidRDefault="00651366" w:rsidP="00651366">
            <w:pPr>
              <w:rPr>
                <w:rFonts w:ascii="Lato" w:hAnsi="Lato"/>
                <w:sz w:val="20"/>
                <w:szCs w:val="20"/>
                <w:lang w:val="da-DK"/>
              </w:rPr>
            </w:pPr>
          </w:p>
        </w:tc>
      </w:tr>
      <w:tr w:rsidR="001501EA" w:rsidRPr="00C83D3C" w14:paraId="0E94B494" w14:textId="77777777" w:rsidTr="6849613D">
        <w:tc>
          <w:tcPr>
            <w:tcW w:w="2689" w:type="dxa"/>
          </w:tcPr>
          <w:p w14:paraId="56E052D2" w14:textId="0A384D23" w:rsidR="001501EA" w:rsidRPr="00C83D3C" w:rsidRDefault="001501EA" w:rsidP="001501EA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Układy</w:t>
            </w:r>
          </w:p>
        </w:tc>
        <w:tc>
          <w:tcPr>
            <w:tcW w:w="6939" w:type="dxa"/>
          </w:tcPr>
          <w:p w14:paraId="2CF3ECD7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891950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</w:t>
            </w:r>
            <w:proofErr w:type="spellStart"/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>Endokrynny</w:t>
            </w:r>
            <w:proofErr w:type="spellEnd"/>
          </w:p>
          <w:p w14:paraId="24D1C5A1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9913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Immunologiczny/limfatyczny</w:t>
            </w:r>
          </w:p>
          <w:p w14:paraId="1E977CF2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21300054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Krążeniowy</w:t>
            </w:r>
          </w:p>
          <w:p w14:paraId="34A10005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298073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Krwiotwórczy</w:t>
            </w:r>
          </w:p>
          <w:p w14:paraId="1F8A8AD2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941192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Mięśniowy</w:t>
            </w:r>
          </w:p>
          <w:p w14:paraId="20FC6D50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456377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Moczowy</w:t>
            </w:r>
          </w:p>
          <w:p w14:paraId="0EFA536F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08003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Nerwowy</w:t>
            </w:r>
          </w:p>
          <w:p w14:paraId="345F73BC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8856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Oddechowy</w:t>
            </w:r>
          </w:p>
          <w:p w14:paraId="4CE7C5CB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94557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Płciowy</w:t>
            </w:r>
          </w:p>
          <w:p w14:paraId="729BD60F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576334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Powłoka wspólna</w:t>
            </w:r>
          </w:p>
          <w:p w14:paraId="5F6FEB11" w14:textId="77777777" w:rsidR="001501EA" w:rsidRPr="00E802F5" w:rsidRDefault="00710871" w:rsidP="001501EA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1120726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Szkieletowy</w:t>
            </w:r>
          </w:p>
          <w:p w14:paraId="76D61947" w14:textId="6399E17C" w:rsidR="001501EA" w:rsidRPr="00C83D3C" w:rsidRDefault="00710871" w:rsidP="001501EA">
            <w:pPr>
              <w:rPr>
                <w:rFonts w:ascii="Lato" w:hAnsi="Lato"/>
                <w:sz w:val="20"/>
                <w:szCs w:val="20"/>
                <w:lang w:val="da-DK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72765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01EA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1501EA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Trawienny</w:t>
            </w:r>
          </w:p>
        </w:tc>
      </w:tr>
      <w:tr w:rsidR="005A04BD" w:rsidRPr="00C83D3C" w14:paraId="6941D160" w14:textId="77777777" w:rsidTr="6849613D">
        <w:tc>
          <w:tcPr>
            <w:tcW w:w="2689" w:type="dxa"/>
          </w:tcPr>
          <w:p w14:paraId="5AE6FEE5" w14:textId="226E0796" w:rsidR="005A04BD" w:rsidRPr="00C83D3C" w:rsidRDefault="005A04BD" w:rsidP="005A04B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lastRenderedPageBreak/>
              <w:t>Rodzaj oceny</w:t>
            </w:r>
          </w:p>
        </w:tc>
        <w:tc>
          <w:tcPr>
            <w:tcW w:w="6939" w:type="dxa"/>
          </w:tcPr>
          <w:p w14:paraId="7225C075" w14:textId="77777777" w:rsidR="005A04BD" w:rsidRPr="00E802F5" w:rsidRDefault="00710871" w:rsidP="005A04BD">
            <w:pPr>
              <w:rPr>
                <w:rFonts w:ascii="Lato" w:hAnsi="Lato" w:cs="Calibri"/>
                <w:sz w:val="20"/>
                <w:szCs w:val="20"/>
                <w:lang w:val="pl-PL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6658521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BD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☒</w:t>
                </w:r>
              </w:sdtContent>
            </w:sdt>
            <w:r w:rsidR="005A04BD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Podsumowująca</w:t>
            </w:r>
          </w:p>
          <w:p w14:paraId="6ACD83AF" w14:textId="2D5546D6" w:rsidR="005A04BD" w:rsidRPr="00C83D3C" w:rsidRDefault="00710871" w:rsidP="005A04BD">
            <w:pPr>
              <w:rPr>
                <w:rFonts w:ascii="Lato" w:hAnsi="Lato"/>
                <w:sz w:val="20"/>
                <w:szCs w:val="20"/>
                <w:lang w:val="da-DK"/>
              </w:rPr>
            </w:pPr>
            <w:sdt>
              <w:sdtPr>
                <w:rPr>
                  <w:rFonts w:ascii="Lato" w:hAnsi="Lato" w:cs="Calibri"/>
                  <w:sz w:val="20"/>
                  <w:szCs w:val="20"/>
                  <w:lang w:val="pl-PL"/>
                </w:rPr>
                <w:id w:val="-1021163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04BD" w:rsidRPr="00E802F5">
                  <w:rPr>
                    <w:rFonts w:ascii="Segoe UI Symbol" w:eastAsia="MS Gothic" w:hAnsi="Segoe UI Symbol" w:cs="Segoe UI Symbol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5A04BD" w:rsidRPr="00E802F5">
              <w:rPr>
                <w:rFonts w:ascii="Lato" w:hAnsi="Lato" w:cs="Calibri"/>
                <w:sz w:val="20"/>
                <w:szCs w:val="20"/>
                <w:lang w:val="pl-PL"/>
              </w:rPr>
              <w:t xml:space="preserve">  Formująca</w:t>
            </w:r>
          </w:p>
        </w:tc>
      </w:tr>
      <w:tr w:rsidR="005A04BD" w:rsidRPr="00C83D3C" w14:paraId="5C0629A3" w14:textId="77777777" w:rsidTr="005A04BD">
        <w:trPr>
          <w:trHeight w:val="50"/>
        </w:trPr>
        <w:tc>
          <w:tcPr>
            <w:tcW w:w="2689" w:type="dxa"/>
          </w:tcPr>
          <w:p w14:paraId="07EEE052" w14:textId="67A8AC76" w:rsidR="005A04BD" w:rsidRPr="00C83D3C" w:rsidRDefault="005A04BD" w:rsidP="005A04B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Bezpłatny dostęp</w:t>
            </w:r>
          </w:p>
        </w:tc>
        <w:tc>
          <w:tcPr>
            <w:tcW w:w="6939" w:type="dxa"/>
          </w:tcPr>
          <w:p w14:paraId="72204BBB" w14:textId="3D3915A6" w:rsidR="005A04BD" w:rsidRPr="00C83D3C" w:rsidRDefault="005A04BD" w:rsidP="005A04BD">
            <w:pPr>
              <w:rPr>
                <w:rFonts w:ascii="Lato" w:hAnsi="Lato"/>
                <w:sz w:val="20"/>
                <w:szCs w:val="20"/>
                <w:lang w:val="da-DK"/>
              </w:rPr>
            </w:pPr>
            <w:r w:rsidRPr="00E802F5">
              <w:rPr>
                <w:rFonts w:ascii="Lato" w:hAnsi="Lato" w:cs="Calibri"/>
                <w:sz w:val="20"/>
                <w:szCs w:val="20"/>
                <w:lang w:val="pl-PL"/>
              </w:rPr>
              <w:t>Tak</w:t>
            </w:r>
          </w:p>
        </w:tc>
      </w:tr>
    </w:tbl>
    <w:p w14:paraId="36ACC8BE" w14:textId="31803833" w:rsidR="00252503" w:rsidRPr="00C83D3C" w:rsidRDefault="00252503">
      <w:pPr>
        <w:rPr>
          <w:rFonts w:ascii="Lato" w:hAnsi="Lato"/>
          <w:sz w:val="20"/>
          <w:szCs w:val="20"/>
          <w:lang w:val="da-DK"/>
        </w:rPr>
      </w:pPr>
    </w:p>
    <w:sectPr w:rsidR="00252503" w:rsidRPr="00C83D3C" w:rsidSect="00C83D3C">
      <w:headerReference w:type="default" r:id="rId16"/>
      <w:footerReference w:type="default" r:id="rId17"/>
      <w:pgSz w:w="11906" w:h="16838"/>
      <w:pgMar w:top="1701" w:right="1134" w:bottom="1701" w:left="1134" w:header="708" w:footer="6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2FD1B8" w14:textId="77777777" w:rsidR="0054519F" w:rsidRDefault="0054519F">
      <w:pPr>
        <w:spacing w:after="0" w:line="240" w:lineRule="auto"/>
      </w:pPr>
      <w:r>
        <w:separator/>
      </w:r>
    </w:p>
  </w:endnote>
  <w:endnote w:type="continuationSeparator" w:id="0">
    <w:p w14:paraId="7700F15F" w14:textId="77777777" w:rsidR="0054519F" w:rsidRDefault="0054519F">
      <w:pPr>
        <w:spacing w:after="0" w:line="240" w:lineRule="auto"/>
      </w:pPr>
      <w:r>
        <w:continuationSeparator/>
      </w:r>
    </w:p>
  </w:endnote>
  <w:endnote w:type="continuationNotice" w:id="1">
    <w:p w14:paraId="6D85BB55" w14:textId="77777777" w:rsidR="0054519F" w:rsidRDefault="00545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ato Medium">
    <w:altName w:val="Segoe UI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6A257" w14:textId="4131850E" w:rsidR="00C83D3C" w:rsidRPr="00D23827" w:rsidRDefault="003D6023" w:rsidP="00C83D3C">
    <w:pPr>
      <w:pStyle w:val="Stopka"/>
      <w:framePr w:wrap="none" w:vAnchor="text" w:hAnchor="margin" w:xAlign="right" w:y="1"/>
      <w:ind w:left="-284"/>
      <w:rPr>
        <w:rStyle w:val="Numerstrony"/>
        <w:rFonts w:ascii="Lato" w:hAnsi="Lato"/>
        <w:color w:val="AEAAAA" w:themeColor="background2" w:themeShade="BF"/>
      </w:rPr>
    </w:pP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WeWersja</w:t>
    </w:r>
    <w:proofErr w:type="spellEnd"/>
    <w:r w:rsidR="00C83D3C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 1.0. </w:t>
    </w:r>
    <w:proofErr w:type="spellStart"/>
    <w:r>
      <w:rPr>
        <w:rFonts w:ascii="Lato Medium" w:hAnsi="Lato Medium"/>
        <w:color w:val="AEAAAA" w:themeColor="background2" w:themeShade="BF"/>
        <w:sz w:val="18"/>
        <w:szCs w:val="18"/>
      </w:rPr>
      <w:t>Kwiecień</w:t>
    </w:r>
    <w:proofErr w:type="spellEnd"/>
    <w:r w:rsidR="00C83D3C" w:rsidRPr="00254BBF">
      <w:rPr>
        <w:rFonts w:ascii="Lato Medium" w:hAnsi="Lato Medium"/>
        <w:color w:val="AEAAAA" w:themeColor="background2" w:themeShade="BF"/>
        <w:sz w:val="18"/>
        <w:szCs w:val="18"/>
      </w:rPr>
      <w:t xml:space="preserve">, 2020 </w:t>
    </w:r>
    <w:r w:rsidR="00C83D3C">
      <w:rPr>
        <w:rFonts w:ascii="Lato Medium" w:hAnsi="Lato Medium"/>
        <w:color w:val="AEAAAA" w:themeColor="background2" w:themeShade="BF"/>
        <w:sz w:val="18"/>
        <w:szCs w:val="18"/>
      </w:rPr>
      <w:tab/>
    </w:r>
    <w:r w:rsidR="00C83D3C">
      <w:rPr>
        <w:rFonts w:ascii="Lato Medium" w:hAnsi="Lato Medium"/>
        <w:color w:val="AEAAAA" w:themeColor="background2" w:themeShade="BF"/>
        <w:sz w:val="18"/>
        <w:szCs w:val="18"/>
      </w:rPr>
      <w:tab/>
    </w:r>
    <w:sdt>
      <w:sdtPr>
        <w:rPr>
          <w:rStyle w:val="Numerstrony"/>
        </w:rPr>
        <w:id w:val="894475946"/>
        <w:docPartObj>
          <w:docPartGallery w:val="Page Numbers (Bottom of Page)"/>
          <w:docPartUnique/>
        </w:docPartObj>
      </w:sdtPr>
      <w:sdtEndPr>
        <w:rPr>
          <w:rStyle w:val="Numerstrony"/>
          <w:rFonts w:ascii="Lato" w:hAnsi="Lato"/>
          <w:color w:val="AEAAAA" w:themeColor="background2" w:themeShade="BF"/>
        </w:rPr>
      </w:sdtEndPr>
      <w:sdtContent>
        <w:r w:rsidR="00C83D3C" w:rsidRPr="00D23827">
          <w:rPr>
            <w:rStyle w:val="Numerstrony"/>
            <w:rFonts w:ascii="Lato" w:hAnsi="Lato"/>
            <w:color w:val="AEAAAA" w:themeColor="background2" w:themeShade="BF"/>
          </w:rPr>
          <w:fldChar w:fldCharType="begin"/>
        </w:r>
        <w:r w:rsidR="00C83D3C" w:rsidRPr="00D23827">
          <w:rPr>
            <w:rStyle w:val="Numerstrony"/>
            <w:rFonts w:ascii="Lato" w:hAnsi="Lato"/>
            <w:color w:val="AEAAAA" w:themeColor="background2" w:themeShade="BF"/>
          </w:rPr>
          <w:instrText xml:space="preserve"> PAGE </w:instrText>
        </w:r>
        <w:r w:rsidR="00C83D3C" w:rsidRPr="00D23827">
          <w:rPr>
            <w:rStyle w:val="Numerstrony"/>
            <w:rFonts w:ascii="Lato" w:hAnsi="Lato"/>
            <w:color w:val="AEAAAA" w:themeColor="background2" w:themeShade="BF"/>
          </w:rPr>
          <w:fldChar w:fldCharType="separate"/>
        </w:r>
        <w:r w:rsidR="00C83D3C">
          <w:rPr>
            <w:rStyle w:val="Numerstrony"/>
            <w:rFonts w:ascii="Lato" w:hAnsi="Lato"/>
            <w:color w:val="AEAAAA" w:themeColor="background2" w:themeShade="BF"/>
          </w:rPr>
          <w:t>1</w:t>
        </w:r>
        <w:r w:rsidR="00C83D3C" w:rsidRPr="00D23827">
          <w:rPr>
            <w:rStyle w:val="Numerstrony"/>
            <w:rFonts w:ascii="Lato" w:hAnsi="Lato"/>
            <w:color w:val="AEAAAA" w:themeColor="background2" w:themeShade="BF"/>
          </w:rPr>
          <w:fldChar w:fldCharType="end"/>
        </w:r>
      </w:sdtContent>
    </w:sdt>
  </w:p>
  <w:p w14:paraId="2ADEAE93" w14:textId="580752E7" w:rsidR="00C83D3C" w:rsidRPr="00EE06AB" w:rsidRDefault="00C83D3C" w:rsidP="00C83D3C">
    <w:pPr>
      <w:pStyle w:val="Stopka"/>
      <w:ind w:right="360"/>
      <w:rPr>
        <w:rFonts w:ascii="Lato Medium" w:hAnsi="Lato Medium"/>
        <w:color w:val="AEAAAA" w:themeColor="background2" w:themeShade="BF"/>
        <w:sz w:val="18"/>
        <w:szCs w:val="18"/>
      </w:rPr>
    </w:pPr>
  </w:p>
  <w:p w14:paraId="3769BE93" w14:textId="3BDBF9C2" w:rsidR="009C0991" w:rsidRPr="00C83D3C" w:rsidRDefault="009C0991" w:rsidP="00C83D3C">
    <w:pPr>
      <w:pStyle w:val="Stopka"/>
      <w:ind w:right="360"/>
      <w:rPr>
        <w:rFonts w:ascii="Lato Medium" w:hAnsi="Lato Medium"/>
        <w:color w:val="AEAAAA" w:themeColor="background2" w:themeShade="BF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C065C" w14:textId="77777777" w:rsidR="0054519F" w:rsidRDefault="0054519F">
      <w:pPr>
        <w:spacing w:after="0" w:line="240" w:lineRule="auto"/>
      </w:pPr>
      <w:r>
        <w:separator/>
      </w:r>
    </w:p>
  </w:footnote>
  <w:footnote w:type="continuationSeparator" w:id="0">
    <w:p w14:paraId="551F9A87" w14:textId="77777777" w:rsidR="0054519F" w:rsidRDefault="0054519F">
      <w:pPr>
        <w:spacing w:after="0" w:line="240" w:lineRule="auto"/>
      </w:pPr>
      <w:r>
        <w:continuationSeparator/>
      </w:r>
    </w:p>
  </w:footnote>
  <w:footnote w:type="continuationNotice" w:id="1">
    <w:p w14:paraId="7289DCCB" w14:textId="77777777" w:rsidR="0054519F" w:rsidRDefault="005451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A7192B" w14:textId="747C0593" w:rsidR="009C0991" w:rsidRDefault="002157B1" w:rsidP="009C0991">
    <w:pPr>
      <w:pStyle w:val="Nagwek"/>
      <w:jc w:val="right"/>
      <w:rPr>
        <w:rFonts w:ascii="Lato" w:hAnsi="Lato"/>
        <w:color w:val="AEAAAA" w:themeColor="background2" w:themeShade="BF"/>
        <w:sz w:val="20"/>
        <w:szCs w:val="20"/>
      </w:rPr>
    </w:pPr>
    <w:proofErr w:type="spellStart"/>
    <w:r>
      <w:rPr>
        <w:rFonts w:ascii="Lato" w:hAnsi="Lato"/>
        <w:color w:val="AEAAAA" w:themeColor="background2" w:themeShade="BF"/>
        <w:sz w:val="20"/>
        <w:szCs w:val="20"/>
      </w:rPr>
      <w:t>Dyssynchronia</w:t>
    </w:r>
    <w:proofErr w:type="spellEnd"/>
    <w:r>
      <w:rPr>
        <w:rFonts w:ascii="Lato" w:hAnsi="Lato"/>
        <w:color w:val="AEAAAA" w:themeColor="background2" w:themeShade="BF"/>
        <w:sz w:val="20"/>
        <w:szCs w:val="20"/>
      </w:rPr>
      <w:t xml:space="preserve"> </w:t>
    </w:r>
    <w:proofErr w:type="spellStart"/>
    <w:r w:rsidR="007F453E">
      <w:rPr>
        <w:rFonts w:ascii="Lato" w:hAnsi="Lato"/>
        <w:color w:val="AEAAAA" w:themeColor="background2" w:themeShade="BF"/>
        <w:sz w:val="20"/>
        <w:szCs w:val="20"/>
      </w:rPr>
      <w:t>od</w:t>
    </w:r>
    <w:r>
      <w:rPr>
        <w:rFonts w:ascii="Lato" w:hAnsi="Lato"/>
        <w:color w:val="AEAAAA" w:themeColor="background2" w:themeShade="BF"/>
        <w:sz w:val="20"/>
        <w:szCs w:val="20"/>
      </w:rPr>
      <w:t>dechowa</w:t>
    </w:r>
    <w:proofErr w:type="spellEnd"/>
    <w:r>
      <w:rPr>
        <w:rFonts w:ascii="Lato" w:hAnsi="Lato"/>
        <w:color w:val="AEAAAA" w:themeColor="background2" w:themeShade="BF"/>
        <w:sz w:val="20"/>
        <w:szCs w:val="20"/>
      </w:rPr>
      <w:t xml:space="preserve"> – </w:t>
    </w:r>
    <w:proofErr w:type="spellStart"/>
    <w:r>
      <w:rPr>
        <w:rFonts w:ascii="Lato" w:hAnsi="Lato"/>
        <w:color w:val="AEAAAA" w:themeColor="background2" w:themeShade="BF"/>
        <w:sz w:val="20"/>
        <w:szCs w:val="20"/>
      </w:rPr>
      <w:t>zaawansowana</w:t>
    </w:r>
    <w:proofErr w:type="spellEnd"/>
    <w:r>
      <w:rPr>
        <w:rFonts w:ascii="Lato" w:hAnsi="Lato"/>
        <w:color w:val="AEAAAA" w:themeColor="background2" w:themeShade="BF"/>
        <w:sz w:val="20"/>
        <w:szCs w:val="20"/>
      </w:rPr>
      <w:t xml:space="preserve"> </w:t>
    </w:r>
    <w:proofErr w:type="spellStart"/>
    <w:r>
      <w:rPr>
        <w:rFonts w:ascii="Lato" w:hAnsi="Lato"/>
        <w:color w:val="AEAAAA" w:themeColor="background2" w:themeShade="BF"/>
        <w:sz w:val="20"/>
        <w:szCs w:val="20"/>
      </w:rPr>
      <w:t>respiroterapia</w:t>
    </w:r>
    <w:proofErr w:type="spellEnd"/>
  </w:p>
  <w:p w14:paraId="635FF357" w14:textId="77777777" w:rsidR="002157B1" w:rsidRPr="009C0991" w:rsidRDefault="002157B1" w:rsidP="009C0991">
    <w:pPr>
      <w:pStyle w:val="Nagwek"/>
      <w:jc w:val="right"/>
      <w:rPr>
        <w:color w:val="AEAAAA" w:themeColor="background2" w:themeShade="B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150FE"/>
    <w:multiLevelType w:val="hybridMultilevel"/>
    <w:tmpl w:val="E870984A"/>
    <w:lvl w:ilvl="0" w:tplc="961C3AB0">
      <w:numFmt w:val="bullet"/>
      <w:lvlText w:val="•"/>
      <w:lvlJc w:val="left"/>
      <w:pPr>
        <w:ind w:left="24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3C41506"/>
    <w:multiLevelType w:val="hybridMultilevel"/>
    <w:tmpl w:val="8D5683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050D1"/>
    <w:multiLevelType w:val="hybridMultilevel"/>
    <w:tmpl w:val="2CF4ED52"/>
    <w:lvl w:ilvl="0" w:tplc="1DCEC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DAB9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F82F4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1613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4E9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F656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567C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6E6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D0A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8B73AC"/>
    <w:multiLevelType w:val="hybridMultilevel"/>
    <w:tmpl w:val="A5D8F2AA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A04B29"/>
    <w:multiLevelType w:val="hybridMultilevel"/>
    <w:tmpl w:val="3056BC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2C7FCE"/>
    <w:multiLevelType w:val="hybridMultilevel"/>
    <w:tmpl w:val="9E000D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BF2F6C"/>
    <w:multiLevelType w:val="hybridMultilevel"/>
    <w:tmpl w:val="192AE3E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810C7"/>
    <w:multiLevelType w:val="hybridMultilevel"/>
    <w:tmpl w:val="C37048D6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90449"/>
    <w:multiLevelType w:val="hybridMultilevel"/>
    <w:tmpl w:val="5DA62940"/>
    <w:lvl w:ilvl="0" w:tplc="634E18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9D1279"/>
    <w:multiLevelType w:val="hybridMultilevel"/>
    <w:tmpl w:val="79449530"/>
    <w:lvl w:ilvl="0" w:tplc="90EC4C7A">
      <w:start w:val="5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F24D9"/>
    <w:multiLevelType w:val="hybridMultilevel"/>
    <w:tmpl w:val="AE6C089C"/>
    <w:lvl w:ilvl="0" w:tplc="4A3A16F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28413B"/>
    <w:multiLevelType w:val="hybridMultilevel"/>
    <w:tmpl w:val="3CF883A6"/>
    <w:lvl w:ilvl="0" w:tplc="4A3A16FC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CA43CD0"/>
    <w:multiLevelType w:val="hybridMultilevel"/>
    <w:tmpl w:val="67CECB42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47C70"/>
    <w:multiLevelType w:val="hybridMultilevel"/>
    <w:tmpl w:val="2A48606C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2B65A8"/>
    <w:multiLevelType w:val="hybridMultilevel"/>
    <w:tmpl w:val="79B806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5F64DB"/>
    <w:multiLevelType w:val="hybridMultilevel"/>
    <w:tmpl w:val="4C9C7D8E"/>
    <w:lvl w:ilvl="0" w:tplc="15D874D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b w:val="0"/>
        <w:bCs w:val="0"/>
      </w:rPr>
    </w:lvl>
    <w:lvl w:ilvl="1" w:tplc="0406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6" w15:restartNumberingAfterBreak="0">
    <w:nsid w:val="37F43CAF"/>
    <w:multiLevelType w:val="hybridMultilevel"/>
    <w:tmpl w:val="95068060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39386821"/>
    <w:multiLevelType w:val="multilevel"/>
    <w:tmpl w:val="158CF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E9468E4"/>
    <w:multiLevelType w:val="hybridMultilevel"/>
    <w:tmpl w:val="AB24F328"/>
    <w:lvl w:ilvl="0" w:tplc="229C0CF4">
      <w:numFmt w:val="bullet"/>
      <w:lvlText w:val="•"/>
      <w:lvlJc w:val="left"/>
      <w:pPr>
        <w:ind w:left="1070" w:hanging="71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9404B5"/>
    <w:multiLevelType w:val="hybridMultilevel"/>
    <w:tmpl w:val="6D6E9DC8"/>
    <w:lvl w:ilvl="0" w:tplc="A9CA3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8096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1A40C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1D89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CE97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A4F1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E40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D6E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4069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373A3"/>
    <w:multiLevelType w:val="hybridMultilevel"/>
    <w:tmpl w:val="FD0A1C18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4D1947"/>
    <w:multiLevelType w:val="hybridMultilevel"/>
    <w:tmpl w:val="377867D8"/>
    <w:lvl w:ilvl="0" w:tplc="8C1A5E40">
      <w:start w:val="2"/>
      <w:numFmt w:val="bullet"/>
      <w:lvlText w:val="-"/>
      <w:lvlJc w:val="left"/>
      <w:pPr>
        <w:ind w:left="216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197462C"/>
    <w:multiLevelType w:val="hybridMultilevel"/>
    <w:tmpl w:val="58841B2A"/>
    <w:lvl w:ilvl="0" w:tplc="168C74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04553"/>
    <w:multiLevelType w:val="hybridMultilevel"/>
    <w:tmpl w:val="A934C690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5712FC"/>
    <w:multiLevelType w:val="hybridMultilevel"/>
    <w:tmpl w:val="FF60B758"/>
    <w:lvl w:ilvl="0" w:tplc="43B49DA2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5B353A1D"/>
    <w:multiLevelType w:val="hybridMultilevel"/>
    <w:tmpl w:val="46F0EF28"/>
    <w:lvl w:ilvl="0" w:tplc="90EC4C7A">
      <w:start w:val="5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6" w15:restartNumberingAfterBreak="0">
    <w:nsid w:val="5B365D29"/>
    <w:multiLevelType w:val="hybridMultilevel"/>
    <w:tmpl w:val="56BA7ABE"/>
    <w:lvl w:ilvl="0" w:tplc="961C3AB0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876E32"/>
    <w:multiLevelType w:val="hybridMultilevel"/>
    <w:tmpl w:val="82C0A874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D41DCD"/>
    <w:multiLevelType w:val="hybridMultilevel"/>
    <w:tmpl w:val="ED6C0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191326"/>
    <w:multiLevelType w:val="hybridMultilevel"/>
    <w:tmpl w:val="9D9862C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EE7A94"/>
    <w:multiLevelType w:val="hybridMultilevel"/>
    <w:tmpl w:val="9D78B4B4"/>
    <w:lvl w:ilvl="0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530751F"/>
    <w:multiLevelType w:val="hybridMultilevel"/>
    <w:tmpl w:val="02DC2D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392A65"/>
    <w:multiLevelType w:val="hybridMultilevel"/>
    <w:tmpl w:val="DFDC76E2"/>
    <w:lvl w:ilvl="0" w:tplc="040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3" w15:restartNumberingAfterBreak="0">
    <w:nsid w:val="77AC5176"/>
    <w:multiLevelType w:val="hybridMultilevel"/>
    <w:tmpl w:val="C95A117E"/>
    <w:lvl w:ilvl="0" w:tplc="5AD04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64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32A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C2C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828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1835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06BA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B803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0B5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F23199"/>
    <w:multiLevelType w:val="hybridMultilevel"/>
    <w:tmpl w:val="02388A82"/>
    <w:lvl w:ilvl="0" w:tplc="961C3AB0">
      <w:numFmt w:val="bullet"/>
      <w:lvlText w:val="•"/>
      <w:lvlJc w:val="left"/>
      <w:pPr>
        <w:ind w:left="643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3"/>
  </w:num>
  <w:num w:numId="3">
    <w:abstractNumId w:val="19"/>
  </w:num>
  <w:num w:numId="4">
    <w:abstractNumId w:val="22"/>
  </w:num>
  <w:num w:numId="5">
    <w:abstractNumId w:val="15"/>
  </w:num>
  <w:num w:numId="6">
    <w:abstractNumId w:val="29"/>
  </w:num>
  <w:num w:numId="7">
    <w:abstractNumId w:val="34"/>
  </w:num>
  <w:num w:numId="8">
    <w:abstractNumId w:val="13"/>
  </w:num>
  <w:num w:numId="9">
    <w:abstractNumId w:val="20"/>
  </w:num>
  <w:num w:numId="10">
    <w:abstractNumId w:val="9"/>
  </w:num>
  <w:num w:numId="11">
    <w:abstractNumId w:val="24"/>
  </w:num>
  <w:num w:numId="12">
    <w:abstractNumId w:val="25"/>
  </w:num>
  <w:num w:numId="13">
    <w:abstractNumId w:val="27"/>
  </w:num>
  <w:num w:numId="14">
    <w:abstractNumId w:val="0"/>
  </w:num>
  <w:num w:numId="15">
    <w:abstractNumId w:val="23"/>
  </w:num>
  <w:num w:numId="16">
    <w:abstractNumId w:val="8"/>
  </w:num>
  <w:num w:numId="17">
    <w:abstractNumId w:val="26"/>
  </w:num>
  <w:num w:numId="18">
    <w:abstractNumId w:val="21"/>
  </w:num>
  <w:num w:numId="19">
    <w:abstractNumId w:val="1"/>
  </w:num>
  <w:num w:numId="20">
    <w:abstractNumId w:val="11"/>
  </w:num>
  <w:num w:numId="21">
    <w:abstractNumId w:val="32"/>
  </w:num>
  <w:num w:numId="22">
    <w:abstractNumId w:val="31"/>
  </w:num>
  <w:num w:numId="23">
    <w:abstractNumId w:val="14"/>
  </w:num>
  <w:num w:numId="24">
    <w:abstractNumId w:val="6"/>
  </w:num>
  <w:num w:numId="25">
    <w:abstractNumId w:val="10"/>
  </w:num>
  <w:num w:numId="26">
    <w:abstractNumId w:val="30"/>
  </w:num>
  <w:num w:numId="27">
    <w:abstractNumId w:val="28"/>
  </w:num>
  <w:num w:numId="28">
    <w:abstractNumId w:val="4"/>
  </w:num>
  <w:num w:numId="29">
    <w:abstractNumId w:val="17"/>
  </w:num>
  <w:num w:numId="30">
    <w:abstractNumId w:val="5"/>
  </w:num>
  <w:num w:numId="31">
    <w:abstractNumId w:val="16"/>
  </w:num>
  <w:num w:numId="32">
    <w:abstractNumId w:val="12"/>
  </w:num>
  <w:num w:numId="33">
    <w:abstractNumId w:val="3"/>
  </w:num>
  <w:num w:numId="34">
    <w:abstractNumId w:val="7"/>
  </w:num>
  <w:num w:numId="35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ritt Holst Lisbjerg">
    <w15:presenceInfo w15:providerId="AD" w15:userId="S::britt.holst.lisbjerg@laerdal.com::052c8647-e557-4b78-8c19-03108fb687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503"/>
    <w:rsid w:val="0000470F"/>
    <w:rsid w:val="00006021"/>
    <w:rsid w:val="0000679C"/>
    <w:rsid w:val="000116B1"/>
    <w:rsid w:val="00020A56"/>
    <w:rsid w:val="00023C97"/>
    <w:rsid w:val="0002526B"/>
    <w:rsid w:val="000306E1"/>
    <w:rsid w:val="000325A5"/>
    <w:rsid w:val="000459B9"/>
    <w:rsid w:val="00051591"/>
    <w:rsid w:val="000569F5"/>
    <w:rsid w:val="000660A1"/>
    <w:rsid w:val="00067658"/>
    <w:rsid w:val="000703D2"/>
    <w:rsid w:val="000712DA"/>
    <w:rsid w:val="00073AC2"/>
    <w:rsid w:val="0008111E"/>
    <w:rsid w:val="00081EA3"/>
    <w:rsid w:val="0008365F"/>
    <w:rsid w:val="000855BC"/>
    <w:rsid w:val="000924F5"/>
    <w:rsid w:val="00092E59"/>
    <w:rsid w:val="0009334D"/>
    <w:rsid w:val="000936A6"/>
    <w:rsid w:val="000A2742"/>
    <w:rsid w:val="000A6C96"/>
    <w:rsid w:val="000A7FD5"/>
    <w:rsid w:val="000B1A3E"/>
    <w:rsid w:val="000B268E"/>
    <w:rsid w:val="000C12D8"/>
    <w:rsid w:val="000C2BC5"/>
    <w:rsid w:val="000C5B71"/>
    <w:rsid w:val="000C7BFD"/>
    <w:rsid w:val="000D099E"/>
    <w:rsid w:val="000D6753"/>
    <w:rsid w:val="000D68A1"/>
    <w:rsid w:val="000E0242"/>
    <w:rsid w:val="000E112B"/>
    <w:rsid w:val="000E573A"/>
    <w:rsid w:val="000E6111"/>
    <w:rsid w:val="000E7E0D"/>
    <w:rsid w:val="000F0E6F"/>
    <w:rsid w:val="000F1457"/>
    <w:rsid w:val="000F2AE6"/>
    <w:rsid w:val="000F70DA"/>
    <w:rsid w:val="000F7DEF"/>
    <w:rsid w:val="00106D8B"/>
    <w:rsid w:val="00111E31"/>
    <w:rsid w:val="00113407"/>
    <w:rsid w:val="001169C2"/>
    <w:rsid w:val="001216AC"/>
    <w:rsid w:val="00122409"/>
    <w:rsid w:val="00126333"/>
    <w:rsid w:val="001267EC"/>
    <w:rsid w:val="001338AA"/>
    <w:rsid w:val="00144062"/>
    <w:rsid w:val="001501EA"/>
    <w:rsid w:val="001551B3"/>
    <w:rsid w:val="00157584"/>
    <w:rsid w:val="00164074"/>
    <w:rsid w:val="001766DC"/>
    <w:rsid w:val="00190AF7"/>
    <w:rsid w:val="00191911"/>
    <w:rsid w:val="001974BA"/>
    <w:rsid w:val="001A05B1"/>
    <w:rsid w:val="001A40D4"/>
    <w:rsid w:val="001A446F"/>
    <w:rsid w:val="001A6E59"/>
    <w:rsid w:val="001B38EC"/>
    <w:rsid w:val="001B6AA2"/>
    <w:rsid w:val="001C0E6F"/>
    <w:rsid w:val="001C496C"/>
    <w:rsid w:val="001D73FB"/>
    <w:rsid w:val="001E2F49"/>
    <w:rsid w:val="001E327A"/>
    <w:rsid w:val="001E3D0B"/>
    <w:rsid w:val="001F5BF7"/>
    <w:rsid w:val="001F65CF"/>
    <w:rsid w:val="002000BC"/>
    <w:rsid w:val="0020053B"/>
    <w:rsid w:val="00200E2D"/>
    <w:rsid w:val="00205118"/>
    <w:rsid w:val="0020710A"/>
    <w:rsid w:val="002077DD"/>
    <w:rsid w:val="00214769"/>
    <w:rsid w:val="00214F50"/>
    <w:rsid w:val="002157B1"/>
    <w:rsid w:val="00224290"/>
    <w:rsid w:val="00231205"/>
    <w:rsid w:val="00231931"/>
    <w:rsid w:val="00234598"/>
    <w:rsid w:val="00236E65"/>
    <w:rsid w:val="00252503"/>
    <w:rsid w:val="00253EA7"/>
    <w:rsid w:val="0025483A"/>
    <w:rsid w:val="00255B73"/>
    <w:rsid w:val="00260A49"/>
    <w:rsid w:val="00260DF6"/>
    <w:rsid w:val="002617E8"/>
    <w:rsid w:val="00264168"/>
    <w:rsid w:val="00267AE0"/>
    <w:rsid w:val="00275F3A"/>
    <w:rsid w:val="00283277"/>
    <w:rsid w:val="002850A1"/>
    <w:rsid w:val="0029707A"/>
    <w:rsid w:val="002A2DF2"/>
    <w:rsid w:val="002B5911"/>
    <w:rsid w:val="002B6C2D"/>
    <w:rsid w:val="002C5D4C"/>
    <w:rsid w:val="002C65FA"/>
    <w:rsid w:val="002C7692"/>
    <w:rsid w:val="002C7904"/>
    <w:rsid w:val="002D3280"/>
    <w:rsid w:val="002D647B"/>
    <w:rsid w:val="002D7723"/>
    <w:rsid w:val="002E0207"/>
    <w:rsid w:val="002E1812"/>
    <w:rsid w:val="002E1EE3"/>
    <w:rsid w:val="002E2E09"/>
    <w:rsid w:val="002F1200"/>
    <w:rsid w:val="002F2A00"/>
    <w:rsid w:val="002F4D6A"/>
    <w:rsid w:val="00302446"/>
    <w:rsid w:val="00311795"/>
    <w:rsid w:val="003175EF"/>
    <w:rsid w:val="00323C38"/>
    <w:rsid w:val="00330B2B"/>
    <w:rsid w:val="00334601"/>
    <w:rsid w:val="003366BA"/>
    <w:rsid w:val="003418EB"/>
    <w:rsid w:val="00343679"/>
    <w:rsid w:val="00345065"/>
    <w:rsid w:val="003627E0"/>
    <w:rsid w:val="00363828"/>
    <w:rsid w:val="003649E8"/>
    <w:rsid w:val="003740B4"/>
    <w:rsid w:val="00374561"/>
    <w:rsid w:val="00374E35"/>
    <w:rsid w:val="003750E1"/>
    <w:rsid w:val="00376147"/>
    <w:rsid w:val="003836FF"/>
    <w:rsid w:val="00386B78"/>
    <w:rsid w:val="00386C61"/>
    <w:rsid w:val="003950B6"/>
    <w:rsid w:val="003A2087"/>
    <w:rsid w:val="003A265D"/>
    <w:rsid w:val="003A7DDF"/>
    <w:rsid w:val="003B15BC"/>
    <w:rsid w:val="003B4E8D"/>
    <w:rsid w:val="003C127A"/>
    <w:rsid w:val="003C265D"/>
    <w:rsid w:val="003C3224"/>
    <w:rsid w:val="003C55E8"/>
    <w:rsid w:val="003D5C0A"/>
    <w:rsid w:val="003D6023"/>
    <w:rsid w:val="003E2CBD"/>
    <w:rsid w:val="003E57E4"/>
    <w:rsid w:val="003F45C6"/>
    <w:rsid w:val="003F50E9"/>
    <w:rsid w:val="003F588B"/>
    <w:rsid w:val="00403091"/>
    <w:rsid w:val="00407EA3"/>
    <w:rsid w:val="004113A0"/>
    <w:rsid w:val="00415290"/>
    <w:rsid w:val="004155CC"/>
    <w:rsid w:val="0041795D"/>
    <w:rsid w:val="00417AA3"/>
    <w:rsid w:val="00421528"/>
    <w:rsid w:val="00423023"/>
    <w:rsid w:val="00424008"/>
    <w:rsid w:val="00425138"/>
    <w:rsid w:val="004303AF"/>
    <w:rsid w:val="0043484D"/>
    <w:rsid w:val="00436B4F"/>
    <w:rsid w:val="0045019D"/>
    <w:rsid w:val="004561D1"/>
    <w:rsid w:val="004567F9"/>
    <w:rsid w:val="00456906"/>
    <w:rsid w:val="00461FCB"/>
    <w:rsid w:val="00462EF1"/>
    <w:rsid w:val="004646DF"/>
    <w:rsid w:val="0046563E"/>
    <w:rsid w:val="00470D48"/>
    <w:rsid w:val="00473E9D"/>
    <w:rsid w:val="00476C0C"/>
    <w:rsid w:val="00484792"/>
    <w:rsid w:val="00487EC0"/>
    <w:rsid w:val="00491803"/>
    <w:rsid w:val="00493C0C"/>
    <w:rsid w:val="00494B39"/>
    <w:rsid w:val="004A5D2C"/>
    <w:rsid w:val="004C4757"/>
    <w:rsid w:val="004E2C9F"/>
    <w:rsid w:val="004E6FB5"/>
    <w:rsid w:val="004F5340"/>
    <w:rsid w:val="004F5DC9"/>
    <w:rsid w:val="004F773C"/>
    <w:rsid w:val="005011E6"/>
    <w:rsid w:val="00505D0D"/>
    <w:rsid w:val="0050748B"/>
    <w:rsid w:val="00512DD2"/>
    <w:rsid w:val="00514D55"/>
    <w:rsid w:val="0052498F"/>
    <w:rsid w:val="0052563C"/>
    <w:rsid w:val="0052624D"/>
    <w:rsid w:val="00531479"/>
    <w:rsid w:val="0054519F"/>
    <w:rsid w:val="00546229"/>
    <w:rsid w:val="00546FD0"/>
    <w:rsid w:val="005506C0"/>
    <w:rsid w:val="005549C5"/>
    <w:rsid w:val="005604F1"/>
    <w:rsid w:val="0058142A"/>
    <w:rsid w:val="00581C7D"/>
    <w:rsid w:val="0059778A"/>
    <w:rsid w:val="005A04BD"/>
    <w:rsid w:val="005A3AF2"/>
    <w:rsid w:val="005B6403"/>
    <w:rsid w:val="005B6AC6"/>
    <w:rsid w:val="005C1316"/>
    <w:rsid w:val="005C3BFB"/>
    <w:rsid w:val="005C40EB"/>
    <w:rsid w:val="005C79FC"/>
    <w:rsid w:val="005C7F8A"/>
    <w:rsid w:val="005D2044"/>
    <w:rsid w:val="005D417C"/>
    <w:rsid w:val="005D5515"/>
    <w:rsid w:val="005E00FC"/>
    <w:rsid w:val="005F1E97"/>
    <w:rsid w:val="005F2283"/>
    <w:rsid w:val="005F2A29"/>
    <w:rsid w:val="006009BF"/>
    <w:rsid w:val="00606BCF"/>
    <w:rsid w:val="00607BF5"/>
    <w:rsid w:val="006120C0"/>
    <w:rsid w:val="00626A04"/>
    <w:rsid w:val="00627100"/>
    <w:rsid w:val="00627AC6"/>
    <w:rsid w:val="00634D96"/>
    <w:rsid w:val="00636F2A"/>
    <w:rsid w:val="00650645"/>
    <w:rsid w:val="00651366"/>
    <w:rsid w:val="00653285"/>
    <w:rsid w:val="00665D1F"/>
    <w:rsid w:val="00666DAE"/>
    <w:rsid w:val="00673509"/>
    <w:rsid w:val="0067387A"/>
    <w:rsid w:val="00675E62"/>
    <w:rsid w:val="00683278"/>
    <w:rsid w:val="006850BA"/>
    <w:rsid w:val="006919E4"/>
    <w:rsid w:val="00692689"/>
    <w:rsid w:val="00695B8B"/>
    <w:rsid w:val="006960A3"/>
    <w:rsid w:val="00697B32"/>
    <w:rsid w:val="006A011B"/>
    <w:rsid w:val="006A54D6"/>
    <w:rsid w:val="006A5E21"/>
    <w:rsid w:val="006B2603"/>
    <w:rsid w:val="006B3B3C"/>
    <w:rsid w:val="006B5318"/>
    <w:rsid w:val="006C2E54"/>
    <w:rsid w:val="006C3B8A"/>
    <w:rsid w:val="006D23D9"/>
    <w:rsid w:val="006D404C"/>
    <w:rsid w:val="006D4E6D"/>
    <w:rsid w:val="006D6934"/>
    <w:rsid w:val="006D7AC2"/>
    <w:rsid w:val="006E1507"/>
    <w:rsid w:val="006E3089"/>
    <w:rsid w:val="006E3CFF"/>
    <w:rsid w:val="006E7F45"/>
    <w:rsid w:val="0070380C"/>
    <w:rsid w:val="00706AE7"/>
    <w:rsid w:val="00707744"/>
    <w:rsid w:val="00710363"/>
    <w:rsid w:val="00710871"/>
    <w:rsid w:val="00716120"/>
    <w:rsid w:val="007176BE"/>
    <w:rsid w:val="00722B53"/>
    <w:rsid w:val="007271E3"/>
    <w:rsid w:val="0073752D"/>
    <w:rsid w:val="007437F0"/>
    <w:rsid w:val="007464A3"/>
    <w:rsid w:val="0074735A"/>
    <w:rsid w:val="00766E9F"/>
    <w:rsid w:val="007737E5"/>
    <w:rsid w:val="00774347"/>
    <w:rsid w:val="00776F5B"/>
    <w:rsid w:val="00777B89"/>
    <w:rsid w:val="00777DBF"/>
    <w:rsid w:val="00781248"/>
    <w:rsid w:val="007819E0"/>
    <w:rsid w:val="007848A4"/>
    <w:rsid w:val="0078EFC4"/>
    <w:rsid w:val="00790FEA"/>
    <w:rsid w:val="007953D7"/>
    <w:rsid w:val="0079643D"/>
    <w:rsid w:val="007A2334"/>
    <w:rsid w:val="007A377A"/>
    <w:rsid w:val="007A3DDA"/>
    <w:rsid w:val="007A40C9"/>
    <w:rsid w:val="007A7DDC"/>
    <w:rsid w:val="007B1F9A"/>
    <w:rsid w:val="007B4BCE"/>
    <w:rsid w:val="007C0A4C"/>
    <w:rsid w:val="007C2BA9"/>
    <w:rsid w:val="007C6E4E"/>
    <w:rsid w:val="007D4F5A"/>
    <w:rsid w:val="007E0235"/>
    <w:rsid w:val="007E76E1"/>
    <w:rsid w:val="007F453E"/>
    <w:rsid w:val="007F732F"/>
    <w:rsid w:val="00807E33"/>
    <w:rsid w:val="00811A64"/>
    <w:rsid w:val="0081610C"/>
    <w:rsid w:val="00822B37"/>
    <w:rsid w:val="008250FE"/>
    <w:rsid w:val="0083307D"/>
    <w:rsid w:val="00833D17"/>
    <w:rsid w:val="00840220"/>
    <w:rsid w:val="00840509"/>
    <w:rsid w:val="00843DD3"/>
    <w:rsid w:val="00852207"/>
    <w:rsid w:val="00854B4E"/>
    <w:rsid w:val="0085526B"/>
    <w:rsid w:val="00855AA1"/>
    <w:rsid w:val="00860DEC"/>
    <w:rsid w:val="0086138B"/>
    <w:rsid w:val="008632B9"/>
    <w:rsid w:val="00863A31"/>
    <w:rsid w:val="00865FDE"/>
    <w:rsid w:val="008662EA"/>
    <w:rsid w:val="00866C2C"/>
    <w:rsid w:val="0087125B"/>
    <w:rsid w:val="00871E6B"/>
    <w:rsid w:val="008721B2"/>
    <w:rsid w:val="0087286D"/>
    <w:rsid w:val="00877042"/>
    <w:rsid w:val="008849D5"/>
    <w:rsid w:val="00886B18"/>
    <w:rsid w:val="00887267"/>
    <w:rsid w:val="00895C2D"/>
    <w:rsid w:val="00897D80"/>
    <w:rsid w:val="008A1D59"/>
    <w:rsid w:val="008A4FB2"/>
    <w:rsid w:val="008A77A9"/>
    <w:rsid w:val="008B0440"/>
    <w:rsid w:val="008B0D12"/>
    <w:rsid w:val="008B1450"/>
    <w:rsid w:val="008B5EAA"/>
    <w:rsid w:val="008C1D26"/>
    <w:rsid w:val="008C368E"/>
    <w:rsid w:val="008C53CE"/>
    <w:rsid w:val="008D72E8"/>
    <w:rsid w:val="008E720C"/>
    <w:rsid w:val="008E7D51"/>
    <w:rsid w:val="008F07CF"/>
    <w:rsid w:val="008F18AE"/>
    <w:rsid w:val="008F3E5E"/>
    <w:rsid w:val="008F6601"/>
    <w:rsid w:val="00902A48"/>
    <w:rsid w:val="00906B9C"/>
    <w:rsid w:val="00911335"/>
    <w:rsid w:val="00915E8D"/>
    <w:rsid w:val="00923B25"/>
    <w:rsid w:val="00926CA0"/>
    <w:rsid w:val="009314F1"/>
    <w:rsid w:val="00940C40"/>
    <w:rsid w:val="00950AAB"/>
    <w:rsid w:val="00952F50"/>
    <w:rsid w:val="0095493D"/>
    <w:rsid w:val="00957290"/>
    <w:rsid w:val="00961E5F"/>
    <w:rsid w:val="00962287"/>
    <w:rsid w:val="00962EC0"/>
    <w:rsid w:val="009648D1"/>
    <w:rsid w:val="009733D2"/>
    <w:rsid w:val="0097470B"/>
    <w:rsid w:val="00975293"/>
    <w:rsid w:val="00975AB3"/>
    <w:rsid w:val="009829C5"/>
    <w:rsid w:val="009912C1"/>
    <w:rsid w:val="00991B1C"/>
    <w:rsid w:val="00993B72"/>
    <w:rsid w:val="00994513"/>
    <w:rsid w:val="009954FF"/>
    <w:rsid w:val="009A32DC"/>
    <w:rsid w:val="009A76B7"/>
    <w:rsid w:val="009B07E1"/>
    <w:rsid w:val="009B17DB"/>
    <w:rsid w:val="009B33BF"/>
    <w:rsid w:val="009C0991"/>
    <w:rsid w:val="009C32AE"/>
    <w:rsid w:val="009C3A8D"/>
    <w:rsid w:val="009C3F4B"/>
    <w:rsid w:val="009C68AC"/>
    <w:rsid w:val="009D0173"/>
    <w:rsid w:val="009D556A"/>
    <w:rsid w:val="009D66FE"/>
    <w:rsid w:val="009E123D"/>
    <w:rsid w:val="009E5B56"/>
    <w:rsid w:val="009F0BF6"/>
    <w:rsid w:val="009F2C14"/>
    <w:rsid w:val="009F3040"/>
    <w:rsid w:val="009F3A70"/>
    <w:rsid w:val="009F4273"/>
    <w:rsid w:val="009F4B98"/>
    <w:rsid w:val="009F6141"/>
    <w:rsid w:val="00A27B15"/>
    <w:rsid w:val="00A41126"/>
    <w:rsid w:val="00A57B9C"/>
    <w:rsid w:val="00A62D6D"/>
    <w:rsid w:val="00A62DE4"/>
    <w:rsid w:val="00A63CE8"/>
    <w:rsid w:val="00A66B4E"/>
    <w:rsid w:val="00A67397"/>
    <w:rsid w:val="00A71C7A"/>
    <w:rsid w:val="00A82C6E"/>
    <w:rsid w:val="00A83A61"/>
    <w:rsid w:val="00A914C4"/>
    <w:rsid w:val="00A927E2"/>
    <w:rsid w:val="00A9288B"/>
    <w:rsid w:val="00A966E3"/>
    <w:rsid w:val="00AA17EF"/>
    <w:rsid w:val="00AA26EC"/>
    <w:rsid w:val="00AA66DD"/>
    <w:rsid w:val="00AB0316"/>
    <w:rsid w:val="00AB28DA"/>
    <w:rsid w:val="00AC2031"/>
    <w:rsid w:val="00AC2A55"/>
    <w:rsid w:val="00AC537E"/>
    <w:rsid w:val="00AC7FC7"/>
    <w:rsid w:val="00AD72BC"/>
    <w:rsid w:val="00AE0E8C"/>
    <w:rsid w:val="00AE0EE9"/>
    <w:rsid w:val="00AE2988"/>
    <w:rsid w:val="00AE6757"/>
    <w:rsid w:val="00B03BF5"/>
    <w:rsid w:val="00B05213"/>
    <w:rsid w:val="00B106A1"/>
    <w:rsid w:val="00B1127B"/>
    <w:rsid w:val="00B15B18"/>
    <w:rsid w:val="00B16C80"/>
    <w:rsid w:val="00B26166"/>
    <w:rsid w:val="00B27189"/>
    <w:rsid w:val="00B32757"/>
    <w:rsid w:val="00B36F1F"/>
    <w:rsid w:val="00B43C15"/>
    <w:rsid w:val="00B542CB"/>
    <w:rsid w:val="00B57076"/>
    <w:rsid w:val="00B6214D"/>
    <w:rsid w:val="00B658C7"/>
    <w:rsid w:val="00B70296"/>
    <w:rsid w:val="00B71E7C"/>
    <w:rsid w:val="00B85B98"/>
    <w:rsid w:val="00B90CCF"/>
    <w:rsid w:val="00BA177C"/>
    <w:rsid w:val="00BA1E8C"/>
    <w:rsid w:val="00BB52F2"/>
    <w:rsid w:val="00BB54C5"/>
    <w:rsid w:val="00BC4325"/>
    <w:rsid w:val="00BC563E"/>
    <w:rsid w:val="00BD4F8D"/>
    <w:rsid w:val="00BD5099"/>
    <w:rsid w:val="00BD58AB"/>
    <w:rsid w:val="00BE1093"/>
    <w:rsid w:val="00BE2252"/>
    <w:rsid w:val="00BE32EE"/>
    <w:rsid w:val="00BF1328"/>
    <w:rsid w:val="00BF410D"/>
    <w:rsid w:val="00BF4447"/>
    <w:rsid w:val="00BF6911"/>
    <w:rsid w:val="00C016B4"/>
    <w:rsid w:val="00C10F8D"/>
    <w:rsid w:val="00C11314"/>
    <w:rsid w:val="00C13116"/>
    <w:rsid w:val="00C16F74"/>
    <w:rsid w:val="00C23479"/>
    <w:rsid w:val="00C32597"/>
    <w:rsid w:val="00C365E4"/>
    <w:rsid w:val="00C458ED"/>
    <w:rsid w:val="00C505D5"/>
    <w:rsid w:val="00C56B1E"/>
    <w:rsid w:val="00C56C7F"/>
    <w:rsid w:val="00C57C3E"/>
    <w:rsid w:val="00C6396E"/>
    <w:rsid w:val="00C653AC"/>
    <w:rsid w:val="00C67636"/>
    <w:rsid w:val="00C83D3C"/>
    <w:rsid w:val="00C84AD5"/>
    <w:rsid w:val="00C90B99"/>
    <w:rsid w:val="00CA0D2A"/>
    <w:rsid w:val="00CA24E4"/>
    <w:rsid w:val="00CA68EF"/>
    <w:rsid w:val="00CA70BE"/>
    <w:rsid w:val="00CB2F4C"/>
    <w:rsid w:val="00CC1490"/>
    <w:rsid w:val="00CC176B"/>
    <w:rsid w:val="00CD0D2C"/>
    <w:rsid w:val="00CD431B"/>
    <w:rsid w:val="00CD6C19"/>
    <w:rsid w:val="00CE15FF"/>
    <w:rsid w:val="00CE6186"/>
    <w:rsid w:val="00CF0369"/>
    <w:rsid w:val="00CF6CF6"/>
    <w:rsid w:val="00D04A8A"/>
    <w:rsid w:val="00D055FC"/>
    <w:rsid w:val="00D12777"/>
    <w:rsid w:val="00D137E4"/>
    <w:rsid w:val="00D137FC"/>
    <w:rsid w:val="00D20420"/>
    <w:rsid w:val="00D24D5D"/>
    <w:rsid w:val="00D256CE"/>
    <w:rsid w:val="00D263EC"/>
    <w:rsid w:val="00D32375"/>
    <w:rsid w:val="00D330C0"/>
    <w:rsid w:val="00D347FE"/>
    <w:rsid w:val="00D36677"/>
    <w:rsid w:val="00D42B87"/>
    <w:rsid w:val="00D43BCC"/>
    <w:rsid w:val="00D45926"/>
    <w:rsid w:val="00D50FA3"/>
    <w:rsid w:val="00D52003"/>
    <w:rsid w:val="00D6183B"/>
    <w:rsid w:val="00D66636"/>
    <w:rsid w:val="00D72CC9"/>
    <w:rsid w:val="00D73933"/>
    <w:rsid w:val="00D7604E"/>
    <w:rsid w:val="00D80051"/>
    <w:rsid w:val="00D868FB"/>
    <w:rsid w:val="00D917DD"/>
    <w:rsid w:val="00D91DBD"/>
    <w:rsid w:val="00D92AE1"/>
    <w:rsid w:val="00D93FFD"/>
    <w:rsid w:val="00D94B46"/>
    <w:rsid w:val="00D9768E"/>
    <w:rsid w:val="00D97CFA"/>
    <w:rsid w:val="00DA0B98"/>
    <w:rsid w:val="00DA4BC6"/>
    <w:rsid w:val="00DA541D"/>
    <w:rsid w:val="00DA7021"/>
    <w:rsid w:val="00DA7372"/>
    <w:rsid w:val="00DB1EFE"/>
    <w:rsid w:val="00DB4C96"/>
    <w:rsid w:val="00DC424A"/>
    <w:rsid w:val="00DD031F"/>
    <w:rsid w:val="00DD131F"/>
    <w:rsid w:val="00DD2AE8"/>
    <w:rsid w:val="00DD4291"/>
    <w:rsid w:val="00DD6169"/>
    <w:rsid w:val="00DD7004"/>
    <w:rsid w:val="00DD71C4"/>
    <w:rsid w:val="00DE00AE"/>
    <w:rsid w:val="00DE3E62"/>
    <w:rsid w:val="00DF012E"/>
    <w:rsid w:val="00DF129D"/>
    <w:rsid w:val="00DF37BC"/>
    <w:rsid w:val="00DF6128"/>
    <w:rsid w:val="00E1139B"/>
    <w:rsid w:val="00E11D01"/>
    <w:rsid w:val="00E24215"/>
    <w:rsid w:val="00E27ABF"/>
    <w:rsid w:val="00E30F9B"/>
    <w:rsid w:val="00E41808"/>
    <w:rsid w:val="00E44BA2"/>
    <w:rsid w:val="00E545CD"/>
    <w:rsid w:val="00E63DBD"/>
    <w:rsid w:val="00E66076"/>
    <w:rsid w:val="00E6764F"/>
    <w:rsid w:val="00E6773D"/>
    <w:rsid w:val="00E67F2B"/>
    <w:rsid w:val="00E73380"/>
    <w:rsid w:val="00E77F21"/>
    <w:rsid w:val="00E8768D"/>
    <w:rsid w:val="00E95BCF"/>
    <w:rsid w:val="00E96956"/>
    <w:rsid w:val="00EA0748"/>
    <w:rsid w:val="00EA1967"/>
    <w:rsid w:val="00EA426F"/>
    <w:rsid w:val="00EB5E73"/>
    <w:rsid w:val="00EE1CBC"/>
    <w:rsid w:val="00EE2E87"/>
    <w:rsid w:val="00EE774F"/>
    <w:rsid w:val="00EF48B1"/>
    <w:rsid w:val="00EF707A"/>
    <w:rsid w:val="00F04648"/>
    <w:rsid w:val="00F114E6"/>
    <w:rsid w:val="00F161A4"/>
    <w:rsid w:val="00F16FB5"/>
    <w:rsid w:val="00F17A0E"/>
    <w:rsid w:val="00F22E1D"/>
    <w:rsid w:val="00F24639"/>
    <w:rsid w:val="00F301E7"/>
    <w:rsid w:val="00F30568"/>
    <w:rsid w:val="00F31269"/>
    <w:rsid w:val="00F47552"/>
    <w:rsid w:val="00F50A22"/>
    <w:rsid w:val="00F529E2"/>
    <w:rsid w:val="00F62835"/>
    <w:rsid w:val="00F62F68"/>
    <w:rsid w:val="00F72022"/>
    <w:rsid w:val="00F82899"/>
    <w:rsid w:val="00F828DE"/>
    <w:rsid w:val="00F861A0"/>
    <w:rsid w:val="00F9144D"/>
    <w:rsid w:val="00F9322F"/>
    <w:rsid w:val="00F9435B"/>
    <w:rsid w:val="00FB23FB"/>
    <w:rsid w:val="00FB2421"/>
    <w:rsid w:val="00FB6AC3"/>
    <w:rsid w:val="00FC1024"/>
    <w:rsid w:val="00FC26D8"/>
    <w:rsid w:val="00FC2940"/>
    <w:rsid w:val="00FC551E"/>
    <w:rsid w:val="00FD00D8"/>
    <w:rsid w:val="00FD00F1"/>
    <w:rsid w:val="00FD0B56"/>
    <w:rsid w:val="00FD1D3B"/>
    <w:rsid w:val="00FD1E0A"/>
    <w:rsid w:val="00FE14CA"/>
    <w:rsid w:val="00FE723F"/>
    <w:rsid w:val="00FF158F"/>
    <w:rsid w:val="00FF508A"/>
    <w:rsid w:val="023DEDA0"/>
    <w:rsid w:val="02F358C3"/>
    <w:rsid w:val="03EFAA43"/>
    <w:rsid w:val="0536B043"/>
    <w:rsid w:val="05D0FB00"/>
    <w:rsid w:val="0714823B"/>
    <w:rsid w:val="07434D6F"/>
    <w:rsid w:val="0827CB52"/>
    <w:rsid w:val="08912B57"/>
    <w:rsid w:val="08C27B59"/>
    <w:rsid w:val="0912786A"/>
    <w:rsid w:val="093A0DBA"/>
    <w:rsid w:val="09D87969"/>
    <w:rsid w:val="0A2EC0D9"/>
    <w:rsid w:val="0A3AD4B5"/>
    <w:rsid w:val="0AB8BEA5"/>
    <w:rsid w:val="0AF4F05F"/>
    <w:rsid w:val="0B9ACC2C"/>
    <w:rsid w:val="0CCB36AC"/>
    <w:rsid w:val="0CEC3119"/>
    <w:rsid w:val="0CFA3D5F"/>
    <w:rsid w:val="0DCAD6F0"/>
    <w:rsid w:val="0EB4CF5F"/>
    <w:rsid w:val="0EB83408"/>
    <w:rsid w:val="0ED767D3"/>
    <w:rsid w:val="0FAD797F"/>
    <w:rsid w:val="107B40D5"/>
    <w:rsid w:val="10915BFB"/>
    <w:rsid w:val="110CD27B"/>
    <w:rsid w:val="110F5C77"/>
    <w:rsid w:val="11B2619B"/>
    <w:rsid w:val="12B71580"/>
    <w:rsid w:val="12D3DE68"/>
    <w:rsid w:val="12F29F98"/>
    <w:rsid w:val="133C110A"/>
    <w:rsid w:val="13A7A37B"/>
    <w:rsid w:val="13F61B79"/>
    <w:rsid w:val="142AC802"/>
    <w:rsid w:val="148FBCA5"/>
    <w:rsid w:val="152F2EF3"/>
    <w:rsid w:val="1553B3C0"/>
    <w:rsid w:val="1582AB1F"/>
    <w:rsid w:val="163889E9"/>
    <w:rsid w:val="16C20A78"/>
    <w:rsid w:val="17B0844A"/>
    <w:rsid w:val="1A29B107"/>
    <w:rsid w:val="1A7163EB"/>
    <w:rsid w:val="1ACA4044"/>
    <w:rsid w:val="1BA4693D"/>
    <w:rsid w:val="1C3C3A51"/>
    <w:rsid w:val="1C448CB9"/>
    <w:rsid w:val="1CB80FCA"/>
    <w:rsid w:val="1D1513C4"/>
    <w:rsid w:val="1D855AA4"/>
    <w:rsid w:val="1D8CAD7E"/>
    <w:rsid w:val="1D912161"/>
    <w:rsid w:val="1DDB1957"/>
    <w:rsid w:val="1E33ECB8"/>
    <w:rsid w:val="1EF3EA96"/>
    <w:rsid w:val="20C217EE"/>
    <w:rsid w:val="21D70E60"/>
    <w:rsid w:val="21DCD510"/>
    <w:rsid w:val="226DBE80"/>
    <w:rsid w:val="230C3334"/>
    <w:rsid w:val="2439E6AF"/>
    <w:rsid w:val="2475AADA"/>
    <w:rsid w:val="24FEA29A"/>
    <w:rsid w:val="25059D58"/>
    <w:rsid w:val="2563751F"/>
    <w:rsid w:val="25CB35BE"/>
    <w:rsid w:val="25CE3E7E"/>
    <w:rsid w:val="26185A65"/>
    <w:rsid w:val="261DB148"/>
    <w:rsid w:val="262D521F"/>
    <w:rsid w:val="26E00318"/>
    <w:rsid w:val="26E3A293"/>
    <w:rsid w:val="270F9F17"/>
    <w:rsid w:val="2922F4CC"/>
    <w:rsid w:val="29BA6BDE"/>
    <w:rsid w:val="29C57981"/>
    <w:rsid w:val="2C26D72E"/>
    <w:rsid w:val="2C3261DF"/>
    <w:rsid w:val="2CC31FF2"/>
    <w:rsid w:val="2D65A001"/>
    <w:rsid w:val="2D7C779F"/>
    <w:rsid w:val="2E2CD6B3"/>
    <w:rsid w:val="2E8E6360"/>
    <w:rsid w:val="2EA859F3"/>
    <w:rsid w:val="2F21349B"/>
    <w:rsid w:val="2F364D79"/>
    <w:rsid w:val="2FC2FB97"/>
    <w:rsid w:val="3100C1AC"/>
    <w:rsid w:val="3145BE36"/>
    <w:rsid w:val="31C4F1A4"/>
    <w:rsid w:val="32A78A81"/>
    <w:rsid w:val="32E40C74"/>
    <w:rsid w:val="3371DD26"/>
    <w:rsid w:val="344168F1"/>
    <w:rsid w:val="353B59E6"/>
    <w:rsid w:val="365B2F2F"/>
    <w:rsid w:val="3760B2E5"/>
    <w:rsid w:val="37C89BC8"/>
    <w:rsid w:val="386041E9"/>
    <w:rsid w:val="3A8B8F4A"/>
    <w:rsid w:val="3AD010A4"/>
    <w:rsid w:val="3B797BA1"/>
    <w:rsid w:val="3CE12669"/>
    <w:rsid w:val="3D2C6439"/>
    <w:rsid w:val="3DA5A6B9"/>
    <w:rsid w:val="3DCAC5C9"/>
    <w:rsid w:val="3EE9EC62"/>
    <w:rsid w:val="3F3D7F75"/>
    <w:rsid w:val="3F6D9321"/>
    <w:rsid w:val="40394F2C"/>
    <w:rsid w:val="404E9AA1"/>
    <w:rsid w:val="405CB547"/>
    <w:rsid w:val="40C50E80"/>
    <w:rsid w:val="412F052A"/>
    <w:rsid w:val="42739EEA"/>
    <w:rsid w:val="42F13528"/>
    <w:rsid w:val="42F79958"/>
    <w:rsid w:val="434ADC1C"/>
    <w:rsid w:val="44794B9E"/>
    <w:rsid w:val="45115620"/>
    <w:rsid w:val="45F7B35E"/>
    <w:rsid w:val="4625E2CB"/>
    <w:rsid w:val="467D530D"/>
    <w:rsid w:val="483F3EFB"/>
    <w:rsid w:val="48D5C23C"/>
    <w:rsid w:val="4900FD75"/>
    <w:rsid w:val="49234F1F"/>
    <w:rsid w:val="49630A1D"/>
    <w:rsid w:val="497AA932"/>
    <w:rsid w:val="49B53F77"/>
    <w:rsid w:val="49CEE60A"/>
    <w:rsid w:val="4B23DBEE"/>
    <w:rsid w:val="4B88E059"/>
    <w:rsid w:val="4BFDFEC4"/>
    <w:rsid w:val="4CC12062"/>
    <w:rsid w:val="4D03074E"/>
    <w:rsid w:val="4DA9B62C"/>
    <w:rsid w:val="4DBBAF4B"/>
    <w:rsid w:val="4EA36803"/>
    <w:rsid w:val="4EF4717D"/>
    <w:rsid w:val="4F7F9778"/>
    <w:rsid w:val="4F9476F0"/>
    <w:rsid w:val="4FA84ECF"/>
    <w:rsid w:val="505C038D"/>
    <w:rsid w:val="51FC72D2"/>
    <w:rsid w:val="520E699F"/>
    <w:rsid w:val="521323C1"/>
    <w:rsid w:val="525316C0"/>
    <w:rsid w:val="5323DB66"/>
    <w:rsid w:val="53F8EF75"/>
    <w:rsid w:val="54D727EE"/>
    <w:rsid w:val="568580A8"/>
    <w:rsid w:val="5699FC43"/>
    <w:rsid w:val="5722ED09"/>
    <w:rsid w:val="5855D35E"/>
    <w:rsid w:val="590AD941"/>
    <w:rsid w:val="59398EB1"/>
    <w:rsid w:val="5962C41B"/>
    <w:rsid w:val="59DEB3C8"/>
    <w:rsid w:val="5A8988D0"/>
    <w:rsid w:val="5B193E7B"/>
    <w:rsid w:val="5B8CA20D"/>
    <w:rsid w:val="5D334BC4"/>
    <w:rsid w:val="5E6361EE"/>
    <w:rsid w:val="5E7360FE"/>
    <w:rsid w:val="60A688C9"/>
    <w:rsid w:val="610ACE1D"/>
    <w:rsid w:val="612B27D2"/>
    <w:rsid w:val="61446455"/>
    <w:rsid w:val="61DD045F"/>
    <w:rsid w:val="61E89E84"/>
    <w:rsid w:val="62BF0E27"/>
    <w:rsid w:val="62C887F0"/>
    <w:rsid w:val="63D831FB"/>
    <w:rsid w:val="6524DB07"/>
    <w:rsid w:val="65E1C57F"/>
    <w:rsid w:val="67578C87"/>
    <w:rsid w:val="6849613D"/>
    <w:rsid w:val="6885D80E"/>
    <w:rsid w:val="694568AF"/>
    <w:rsid w:val="6995D843"/>
    <w:rsid w:val="6A10C7D8"/>
    <w:rsid w:val="6AA1D3E3"/>
    <w:rsid w:val="6B30184E"/>
    <w:rsid w:val="6BCB962A"/>
    <w:rsid w:val="6C6EAD4D"/>
    <w:rsid w:val="6DA6A7F5"/>
    <w:rsid w:val="6E8DB0EE"/>
    <w:rsid w:val="6FA47675"/>
    <w:rsid w:val="703512DD"/>
    <w:rsid w:val="70CBA0CA"/>
    <w:rsid w:val="70FD410F"/>
    <w:rsid w:val="71E83798"/>
    <w:rsid w:val="71F02BC7"/>
    <w:rsid w:val="724A03A9"/>
    <w:rsid w:val="738FD030"/>
    <w:rsid w:val="7422EADB"/>
    <w:rsid w:val="745F8173"/>
    <w:rsid w:val="74AD7A3D"/>
    <w:rsid w:val="74BC1C8E"/>
    <w:rsid w:val="75EEC4D8"/>
    <w:rsid w:val="767E70D5"/>
    <w:rsid w:val="76DDA8AF"/>
    <w:rsid w:val="777980CC"/>
    <w:rsid w:val="777D0CF6"/>
    <w:rsid w:val="77B53BAF"/>
    <w:rsid w:val="78B2CCA3"/>
    <w:rsid w:val="79175866"/>
    <w:rsid w:val="791B854F"/>
    <w:rsid w:val="7B6784F1"/>
    <w:rsid w:val="7C262DD2"/>
    <w:rsid w:val="7C82C822"/>
    <w:rsid w:val="7C86D57F"/>
    <w:rsid w:val="7CCCBE40"/>
    <w:rsid w:val="7CF8E6E2"/>
    <w:rsid w:val="7E59D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E67D8"/>
  <w15:chartTrackingRefBased/>
  <w15:docId w15:val="{CA484616-9D30-4CE9-94B8-8AE2E710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333"/>
    <w:rPr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25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05F7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6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05F7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2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25250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2503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252503"/>
    <w:rPr>
      <w:rFonts w:asciiTheme="majorHAnsi" w:eastAsiaTheme="majorEastAsia" w:hAnsiTheme="majorHAnsi" w:cstheme="majorBidi"/>
      <w:color w:val="205F75" w:themeColor="accent1" w:themeShade="BF"/>
      <w:sz w:val="32"/>
      <w:szCs w:val="32"/>
      <w:lang w:val="en-US"/>
    </w:rPr>
  </w:style>
  <w:style w:type="paragraph" w:styleId="Akapitzlist">
    <w:name w:val="List Paragraph"/>
    <w:basedOn w:val="Normalny"/>
    <w:uiPriority w:val="34"/>
    <w:qFormat/>
    <w:rsid w:val="00665D1F"/>
    <w:pPr>
      <w:ind w:left="720"/>
      <w:contextualSpacing/>
    </w:p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17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7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7DD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7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7DD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17DD"/>
    <w:rPr>
      <w:rFonts w:ascii="Segoe UI" w:hAnsi="Segoe UI" w:cs="Segoe UI"/>
      <w:sz w:val="18"/>
      <w:szCs w:val="18"/>
      <w:lang w:val="en-US"/>
    </w:rPr>
  </w:style>
  <w:style w:type="paragraph" w:customStyle="1" w:styleId="paragraph">
    <w:name w:val="paragraph"/>
    <w:basedOn w:val="Normalny"/>
    <w:rsid w:val="00C32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customStyle="1" w:styleId="contentcontrolboundarysink">
    <w:name w:val="contentcontrolboundarysink"/>
    <w:basedOn w:val="Domylnaczcionkaakapitu"/>
    <w:rsid w:val="00C32597"/>
  </w:style>
  <w:style w:type="character" w:customStyle="1" w:styleId="normaltextrun">
    <w:name w:val="normaltextrun"/>
    <w:basedOn w:val="Domylnaczcionkaakapitu"/>
    <w:rsid w:val="00C32597"/>
  </w:style>
  <w:style w:type="character" w:customStyle="1" w:styleId="eop">
    <w:name w:val="eop"/>
    <w:basedOn w:val="Domylnaczcionkaakapitu"/>
    <w:rsid w:val="00C32597"/>
  </w:style>
  <w:style w:type="character" w:customStyle="1" w:styleId="Nagwek2Znak">
    <w:name w:val="Nagłówek 2 Znak"/>
    <w:basedOn w:val="Domylnaczcionkaakapitu"/>
    <w:link w:val="Nagwek2"/>
    <w:uiPriority w:val="9"/>
    <w:rsid w:val="008C368E"/>
    <w:rPr>
      <w:rFonts w:asciiTheme="majorHAnsi" w:eastAsiaTheme="majorEastAsia" w:hAnsiTheme="majorHAnsi" w:cstheme="majorBidi"/>
      <w:color w:val="205F75" w:themeColor="accent1" w:themeShade="BF"/>
      <w:sz w:val="26"/>
      <w:szCs w:val="26"/>
      <w:lang w:val="en-US"/>
    </w:rPr>
  </w:style>
  <w:style w:type="character" w:styleId="Hipercze">
    <w:name w:val="Hyperlink"/>
    <w:basedOn w:val="Domylnaczcionkaakapitu"/>
    <w:uiPriority w:val="99"/>
    <w:unhideWhenUsed/>
    <w:rsid w:val="00860DEC"/>
    <w:rPr>
      <w:color w:val="2B809D" w:themeColor="hyperlink"/>
      <w:u w:val="single"/>
    </w:rPr>
  </w:style>
  <w:style w:type="paragraph" w:styleId="Bezodstpw">
    <w:name w:val="No Spacing"/>
    <w:uiPriority w:val="1"/>
    <w:qFormat/>
    <w:rsid w:val="00236E65"/>
    <w:pPr>
      <w:spacing w:after="0" w:line="240" w:lineRule="auto"/>
    </w:pPr>
    <w:rPr>
      <w:rFonts w:eastAsiaTheme="minorEastAsia"/>
      <w:szCs w:val="20"/>
      <w:lang w:val="en-US"/>
    </w:rPr>
  </w:style>
  <w:style w:type="character" w:customStyle="1" w:styleId="mcnt">
    <w:name w:val="mcnt"/>
    <w:basedOn w:val="Domylnaczcionkaakapitu"/>
    <w:rsid w:val="002F2A00"/>
  </w:style>
  <w:style w:type="character" w:styleId="Nierozpoznanawzmianka">
    <w:name w:val="Unresolved Mention"/>
    <w:basedOn w:val="Domylnaczcionkaakapitu"/>
    <w:uiPriority w:val="99"/>
    <w:semiHidden/>
    <w:unhideWhenUsed/>
    <w:rsid w:val="007737E5"/>
    <w:rPr>
      <w:color w:val="605E5C"/>
      <w:shd w:val="clear" w:color="auto" w:fill="E1DFDD"/>
    </w:rPr>
  </w:style>
  <w:style w:type="character" w:styleId="Numerstrony">
    <w:name w:val="page number"/>
    <w:basedOn w:val="Domylnaczcionkaakapitu"/>
    <w:uiPriority w:val="99"/>
    <w:semiHidden/>
    <w:unhideWhenUsed/>
    <w:rsid w:val="009C0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67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1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19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0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5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8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5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6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5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0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5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6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66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15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3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56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8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3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23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4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5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93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0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59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9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19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5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69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7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8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78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8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9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2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98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8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4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9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86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8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9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5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1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86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1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6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33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7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53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05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74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7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1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4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8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0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4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0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6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6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6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72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1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99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5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80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3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5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1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05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8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9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4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7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8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4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3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1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6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66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5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95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65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6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88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9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5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9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8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62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4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0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4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19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3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9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54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73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77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03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88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15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3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1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9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9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7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9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who.int/publications-detail/infection-prevention-and-control-during-health-care-when-novel-coronavirus-(ncov)-infection-is-suspected-20200125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ngmarmed.com/covid19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ingmarmed.com/covid19/" TargetMode="External"/><Relationship Id="rId10" Type="http://schemas.openxmlformats.org/officeDocument/2006/relationships/endnotes" Target="end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oi.org/10.1016/j.iccn.2014.03.002" TargetMode="External"/></Relationships>
</file>

<file path=word/theme/theme1.xml><?xml version="1.0" encoding="utf-8"?>
<a:theme xmlns:a="http://schemas.openxmlformats.org/drawingml/2006/main" name="Office Theme">
  <a:themeElements>
    <a:clrScheme name="Laerdal Template">
      <a:dk1>
        <a:srgbClr val="000000"/>
      </a:dk1>
      <a:lt1>
        <a:srgbClr val="FFFFFF"/>
      </a:lt1>
      <a:dk2>
        <a:srgbClr val="2B809D"/>
      </a:dk2>
      <a:lt2>
        <a:srgbClr val="E7E6E6"/>
      </a:lt2>
      <a:accent1>
        <a:srgbClr val="2B809D"/>
      </a:accent1>
      <a:accent2>
        <a:srgbClr val="000000"/>
      </a:accent2>
      <a:accent3>
        <a:srgbClr val="289791"/>
      </a:accent3>
      <a:accent4>
        <a:srgbClr val="F7D6A5"/>
      </a:accent4>
      <a:accent5>
        <a:srgbClr val="000000"/>
      </a:accent5>
      <a:accent6>
        <a:srgbClr val="2B809D"/>
      </a:accent6>
      <a:hlink>
        <a:srgbClr val="2B809D"/>
      </a:hlink>
      <a:folHlink>
        <a:srgbClr val="2B809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F6ECC3A08B93429E09F66460A6E523" ma:contentTypeVersion="12" ma:contentTypeDescription="Create a new document." ma:contentTypeScope="" ma:versionID="fecdfa79ebcb1eccf6472ce1b5a1c3bf">
  <xsd:schema xmlns:xsd="http://www.w3.org/2001/XMLSchema" xmlns:xs="http://www.w3.org/2001/XMLSchema" xmlns:p="http://schemas.microsoft.com/office/2006/metadata/properties" xmlns:ns3="b02a22de-f446-4da1-96dd-5f10f4c01624" xmlns:ns4="faadc851-df34-4ff1-923e-cd1ff5a1eada" targetNamespace="http://schemas.microsoft.com/office/2006/metadata/properties" ma:root="true" ma:fieldsID="ed74b2ac7aea35d2333647d0f7983c52" ns3:_="" ns4:_="">
    <xsd:import namespace="b02a22de-f446-4da1-96dd-5f10f4c01624"/>
    <xsd:import namespace="faadc851-df34-4ff1-923e-cd1ff5a1ead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2a22de-f446-4da1-96dd-5f10f4c016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c851-df34-4ff1-923e-cd1ff5a1ead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44C08-28D5-415D-A21A-2B272999D87C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02a22de-f446-4da1-96dd-5f10f4c01624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faadc851-df34-4ff1-923e-cd1ff5a1eada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37AA90B1-9876-4CC6-BBD8-EFC9865F7F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464C5C-4FD6-4369-8964-A2CD656FAF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2a22de-f446-4da1-96dd-5f10f4c01624"/>
    <ds:schemaRef ds:uri="faadc851-df34-4ff1-923e-cd1ff5a1ea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573051-417C-4D2F-972F-538B89390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2167</Words>
  <Characters>13008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Sanity Template for Intensive Care Unit Dyssynchrony with Ventilation</dc:title>
  <dc:subject/>
  <dc:creator>Britt Holst Lisbjerg</dc:creator>
  <cp:keywords/>
  <dc:description/>
  <cp:lastModifiedBy>Zbyszek Łuniewski</cp:lastModifiedBy>
  <cp:revision>2</cp:revision>
  <dcterms:created xsi:type="dcterms:W3CDTF">2020-05-18T13:48:00Z</dcterms:created>
  <dcterms:modified xsi:type="dcterms:W3CDTF">2020-05-18T13:48:00Z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0x010100BAF6ECC3A08B93429E09F66460A6E523</vt:lpwstr>
  </property>
</Properties>
</file>