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25958" w14:textId="77777777" w:rsidR="00D23827" w:rsidRPr="00D23827" w:rsidRDefault="00D23827" w:rsidP="00D23827">
      <w:pPr>
        <w:rPr>
          <w:rFonts w:ascii="Lato" w:hAnsi="Lato"/>
          <w:color w:val="2B809D" w:themeColor="text2"/>
          <w:sz w:val="28"/>
          <w:szCs w:val="28"/>
        </w:rPr>
      </w:pPr>
      <w:bookmarkStart w:id="0" w:name="_GoBack"/>
      <w:bookmarkEnd w:id="0"/>
    </w:p>
    <w:p w14:paraId="559BD9E7" w14:textId="6312B48D" w:rsidR="00252503" w:rsidRPr="00E72C22" w:rsidRDefault="00D23827" w:rsidP="00D23827">
      <w:pPr>
        <w:rPr>
          <w:rFonts w:ascii="Lato" w:hAnsi="Lato"/>
          <w:sz w:val="28"/>
          <w:szCs w:val="28"/>
          <w:lang w:val="pl-PL"/>
        </w:rPr>
      </w:pPr>
      <w:r w:rsidRPr="00D23827">
        <w:rPr>
          <w:rFonts w:ascii="Lato" w:hAnsi="Lato"/>
          <w:noProof/>
          <w:color w:val="2B809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6CE11A" wp14:editId="64644C9A">
            <wp:simplePos x="0" y="0"/>
            <wp:positionH relativeFrom="column">
              <wp:posOffset>23446</wp:posOffset>
            </wp:positionH>
            <wp:positionV relativeFrom="page">
              <wp:posOffset>353744</wp:posOffset>
            </wp:positionV>
            <wp:extent cx="1394730" cy="546652"/>
            <wp:effectExtent l="0" t="0" r="2540" b="0"/>
            <wp:wrapNone/>
            <wp:docPr id="3" name="Bilde 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erdal logo_en_proc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30" cy="546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C22" w:rsidRPr="00E72C22">
        <w:rPr>
          <w:lang w:val="pl-PL"/>
        </w:rPr>
        <w:t xml:space="preserve"> </w:t>
      </w:r>
      <w:r w:rsidR="00E72C22" w:rsidRPr="00E72C22">
        <w:rPr>
          <w:rFonts w:ascii="Lato" w:hAnsi="Lato"/>
          <w:noProof/>
          <w:color w:val="2B809D" w:themeColor="text2"/>
          <w:sz w:val="28"/>
          <w:szCs w:val="28"/>
          <w:lang w:val="pl-PL"/>
        </w:rPr>
        <w:t>Procedura obracania pacjenta w trakcie wentylacji mechanicznej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5E1102" w:rsidRPr="00D23827" w14:paraId="7FA0C63C" w14:textId="77777777" w:rsidTr="6E2A53ED">
        <w:tc>
          <w:tcPr>
            <w:tcW w:w="2689" w:type="dxa"/>
            <w:shd w:val="clear" w:color="auto" w:fill="9DD2E4" w:themeFill="accent1" w:themeFillTint="66"/>
          </w:tcPr>
          <w:p w14:paraId="6B220040" w14:textId="1312E0E9" w:rsidR="005E1102" w:rsidRPr="00D23827" w:rsidRDefault="005E1102" w:rsidP="005E1102">
            <w:pPr>
              <w:rPr>
                <w:rFonts w:ascii="Lato" w:hAnsi="Lato"/>
                <w:b/>
                <w:bCs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Pole</w:t>
            </w:r>
          </w:p>
        </w:tc>
        <w:tc>
          <w:tcPr>
            <w:tcW w:w="6939" w:type="dxa"/>
            <w:shd w:val="clear" w:color="auto" w:fill="9DD2E4" w:themeFill="accent1" w:themeFillTint="66"/>
          </w:tcPr>
          <w:p w14:paraId="12707763" w14:textId="78355CCD" w:rsidR="005E1102" w:rsidRPr="00D23827" w:rsidRDefault="005E1102" w:rsidP="005E1102">
            <w:pPr>
              <w:rPr>
                <w:rFonts w:ascii="Lato" w:hAnsi="Lato"/>
                <w:b/>
                <w:bCs/>
                <w:sz w:val="20"/>
                <w:szCs w:val="20"/>
                <w:lang w:val="da-DK"/>
              </w:rPr>
            </w:pPr>
            <w:r w:rsidRPr="00D23827">
              <w:rPr>
                <w:rFonts w:ascii="Lato" w:hAnsi="Lato"/>
                <w:b/>
                <w:bCs/>
                <w:sz w:val="20"/>
                <w:szCs w:val="20"/>
                <w:lang w:val="da-DK"/>
              </w:rPr>
              <w:t>T</w:t>
            </w:r>
            <w:r w:rsidR="000661F2">
              <w:rPr>
                <w:rFonts w:ascii="Lato" w:hAnsi="Lato"/>
                <w:b/>
                <w:bCs/>
                <w:sz w:val="20"/>
                <w:szCs w:val="20"/>
                <w:lang w:val="da-DK"/>
              </w:rPr>
              <w:t>ekst</w:t>
            </w:r>
          </w:p>
        </w:tc>
      </w:tr>
      <w:tr w:rsidR="005E1102" w:rsidRPr="000661F2" w14:paraId="1FC6105E" w14:textId="77777777" w:rsidTr="6E2A53ED">
        <w:tc>
          <w:tcPr>
            <w:tcW w:w="2689" w:type="dxa"/>
          </w:tcPr>
          <w:p w14:paraId="6500B3DA" w14:textId="17D847DB" w:rsidR="005E1102" w:rsidRPr="00D23827" w:rsidRDefault="005E1102" w:rsidP="005E1102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Tytuł</w:t>
            </w:r>
          </w:p>
        </w:tc>
        <w:tc>
          <w:tcPr>
            <w:tcW w:w="6939" w:type="dxa"/>
          </w:tcPr>
          <w:p w14:paraId="6700ABA7" w14:textId="67A94919" w:rsidR="005E1102" w:rsidRPr="000661F2" w:rsidRDefault="000661F2" w:rsidP="005E1102">
            <w:pPr>
              <w:spacing w:line="257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0661F2">
              <w:rPr>
                <w:rFonts w:ascii="Lato" w:eastAsia="Calibri" w:hAnsi="Lato" w:cs="Calibri"/>
                <w:sz w:val="20"/>
                <w:szCs w:val="20"/>
                <w:lang w:val="pl-PL"/>
              </w:rPr>
              <w:t>Procedura obracania pacjenta w trakcie wentylacji mechanicznej</w:t>
            </w:r>
          </w:p>
        </w:tc>
      </w:tr>
      <w:tr w:rsidR="000F4FCA" w:rsidRPr="00D23827" w14:paraId="779FDF1B" w14:textId="77777777" w:rsidTr="6E2A53ED">
        <w:tc>
          <w:tcPr>
            <w:tcW w:w="2689" w:type="dxa"/>
          </w:tcPr>
          <w:p w14:paraId="63476774" w14:textId="1D507B42" w:rsidR="000F4FCA" w:rsidRPr="00D23827" w:rsidRDefault="000F4FCA" w:rsidP="000F4FC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Podtytuł</w:t>
            </w:r>
          </w:p>
        </w:tc>
        <w:tc>
          <w:tcPr>
            <w:tcW w:w="6939" w:type="dxa"/>
          </w:tcPr>
          <w:p w14:paraId="4558B837" w14:textId="2C4681BF" w:rsidR="000F4FCA" w:rsidRPr="00D23827" w:rsidRDefault="000F4FCA" w:rsidP="000F4FCA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Zaawansowana </w:t>
            </w:r>
            <w:proofErr w:type="spellStart"/>
            <w:r w:rsidRPr="00E802F5">
              <w:rPr>
                <w:rFonts w:ascii="Lato" w:hAnsi="Lato"/>
                <w:sz w:val="20"/>
                <w:szCs w:val="20"/>
                <w:lang w:val="pl-PL"/>
              </w:rPr>
              <w:t>respiroterapia</w:t>
            </w:r>
            <w:proofErr w:type="spellEnd"/>
          </w:p>
        </w:tc>
      </w:tr>
      <w:tr w:rsidR="000F4FCA" w:rsidRPr="00D23827" w14:paraId="1B6522F5" w14:textId="77777777" w:rsidTr="6E2A53ED">
        <w:tc>
          <w:tcPr>
            <w:tcW w:w="2689" w:type="dxa"/>
          </w:tcPr>
          <w:p w14:paraId="60EBDD1C" w14:textId="04969575" w:rsidR="000F4FCA" w:rsidRPr="00D23827" w:rsidRDefault="000F4FCA" w:rsidP="000F4FC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Organ publikujący</w:t>
            </w:r>
          </w:p>
        </w:tc>
        <w:tc>
          <w:tcPr>
            <w:tcW w:w="6939" w:type="dxa"/>
          </w:tcPr>
          <w:p w14:paraId="538E7681" w14:textId="2F6FFDBE" w:rsidR="000F4FCA" w:rsidRPr="00D23827" w:rsidRDefault="000F4FCA" w:rsidP="000F4FC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C83D3C">
              <w:rPr>
                <w:rFonts w:ascii="Lato" w:hAnsi="Lato"/>
                <w:sz w:val="20"/>
                <w:szCs w:val="20"/>
                <w:lang w:val="da-DK"/>
              </w:rPr>
              <w:t>Laerdal Medical</w:t>
            </w:r>
          </w:p>
        </w:tc>
      </w:tr>
      <w:tr w:rsidR="004E2C9E" w:rsidRPr="00D23827" w14:paraId="15B8E4CC" w14:textId="77777777" w:rsidTr="6E2A53ED">
        <w:tc>
          <w:tcPr>
            <w:tcW w:w="2689" w:type="dxa"/>
            <w:shd w:val="clear" w:color="auto" w:fill="CCCCCC" w:themeFill="accent5" w:themeFillTint="33"/>
          </w:tcPr>
          <w:p w14:paraId="5DF38C09" w14:textId="67BE0021" w:rsidR="004E2C9E" w:rsidRPr="00D23827" w:rsidRDefault="004E2C9E" w:rsidP="004E2C9E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 xml:space="preserve">Przegląd 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63502C1B" w14:textId="77777777" w:rsidR="004E2C9E" w:rsidRPr="00D23827" w:rsidRDefault="004E2C9E" w:rsidP="004E2C9E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4E2C9E" w:rsidRPr="00D23827" w14:paraId="72199E6A" w14:textId="77777777" w:rsidTr="6E2A53ED">
        <w:tc>
          <w:tcPr>
            <w:tcW w:w="2689" w:type="dxa"/>
          </w:tcPr>
          <w:p w14:paraId="55E1F19E" w14:textId="546E1693" w:rsidR="004E2C9E" w:rsidRPr="00D23827" w:rsidRDefault="004E2C9E" w:rsidP="004E2C9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Rodzaj symulacji</w:t>
            </w:r>
          </w:p>
        </w:tc>
        <w:tc>
          <w:tcPr>
            <w:tcW w:w="6939" w:type="dxa"/>
          </w:tcPr>
          <w:p w14:paraId="57FF241F" w14:textId="14E124BA" w:rsidR="004E2C9E" w:rsidRPr="00D23827" w:rsidRDefault="004E2C9E" w:rsidP="004E2C9E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 xml:space="preserve">Z użyciem </w:t>
            </w:r>
            <w:r w:rsidRPr="00D23827">
              <w:rPr>
                <w:rFonts w:ascii="Lato" w:hAnsi="Lato"/>
                <w:sz w:val="20"/>
                <w:szCs w:val="20"/>
                <w:lang w:val="da-DK"/>
              </w:rPr>
              <w:t>SimMan3G</w:t>
            </w:r>
          </w:p>
        </w:tc>
      </w:tr>
      <w:tr w:rsidR="004E2C9E" w:rsidRPr="00D23827" w14:paraId="740D9998" w14:textId="77777777" w:rsidTr="6E2A53ED">
        <w:tc>
          <w:tcPr>
            <w:tcW w:w="2689" w:type="dxa"/>
          </w:tcPr>
          <w:p w14:paraId="5BDF2A96" w14:textId="221C796F" w:rsidR="004E2C9E" w:rsidRPr="00D23827" w:rsidRDefault="004E2C9E" w:rsidP="004E2C9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Czas trwania</w:t>
            </w:r>
          </w:p>
        </w:tc>
        <w:tc>
          <w:tcPr>
            <w:tcW w:w="6939" w:type="dxa"/>
          </w:tcPr>
          <w:p w14:paraId="1B71B3DB" w14:textId="2DC8EA34" w:rsidR="004E2C9E" w:rsidRPr="00D23827" w:rsidRDefault="004E2C9E" w:rsidP="004E2C9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D23827">
              <w:rPr>
                <w:rFonts w:ascii="Lato" w:hAnsi="Lato"/>
                <w:sz w:val="20"/>
                <w:szCs w:val="20"/>
                <w:lang w:val="da-DK"/>
              </w:rPr>
              <w:t xml:space="preserve">25 </w:t>
            </w:r>
            <w:r>
              <w:rPr>
                <w:rFonts w:ascii="Lato" w:hAnsi="Lato"/>
                <w:sz w:val="20"/>
                <w:szCs w:val="20"/>
                <w:lang w:val="da-DK"/>
              </w:rPr>
              <w:t>minut</w:t>
            </w:r>
          </w:p>
        </w:tc>
      </w:tr>
      <w:tr w:rsidR="004E2C9E" w:rsidRPr="00D23827" w14:paraId="5C3A9459" w14:textId="77777777" w:rsidTr="6E2A53ED">
        <w:tc>
          <w:tcPr>
            <w:tcW w:w="2689" w:type="dxa"/>
          </w:tcPr>
          <w:p w14:paraId="48CA4F88" w14:textId="67B38304" w:rsidR="004E2C9E" w:rsidRPr="00D23827" w:rsidRDefault="004E2C9E" w:rsidP="004E2C9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Czas odprawy</w:t>
            </w:r>
          </w:p>
        </w:tc>
        <w:tc>
          <w:tcPr>
            <w:tcW w:w="6939" w:type="dxa"/>
          </w:tcPr>
          <w:p w14:paraId="145A033A" w14:textId="6D7BDC56" w:rsidR="004E2C9E" w:rsidRPr="00D23827" w:rsidRDefault="004E2C9E" w:rsidP="004E2C9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D23827">
              <w:rPr>
                <w:rFonts w:ascii="Lato" w:hAnsi="Lato"/>
                <w:sz w:val="20"/>
                <w:szCs w:val="20"/>
                <w:lang w:val="da-DK"/>
              </w:rPr>
              <w:t xml:space="preserve">40 </w:t>
            </w:r>
            <w:r>
              <w:rPr>
                <w:rFonts w:ascii="Lato" w:hAnsi="Lato"/>
                <w:sz w:val="20"/>
                <w:szCs w:val="20"/>
                <w:lang w:val="da-DK"/>
              </w:rPr>
              <w:t>minut</w:t>
            </w:r>
          </w:p>
        </w:tc>
      </w:tr>
      <w:tr w:rsidR="00CF24E0" w:rsidRPr="00D23827" w14:paraId="7BE6B872" w14:textId="77777777" w:rsidTr="6E2A53ED">
        <w:tc>
          <w:tcPr>
            <w:tcW w:w="2689" w:type="dxa"/>
          </w:tcPr>
          <w:p w14:paraId="4E59F0B9" w14:textId="23787A16" w:rsidR="00CF24E0" w:rsidRPr="00D23827" w:rsidRDefault="00CF24E0" w:rsidP="00CF24E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Poziom</w:t>
            </w:r>
          </w:p>
        </w:tc>
        <w:tc>
          <w:tcPr>
            <w:tcW w:w="6939" w:type="dxa"/>
          </w:tcPr>
          <w:p w14:paraId="6B74D39A" w14:textId="56DB699F" w:rsidR="00CF24E0" w:rsidRPr="00D23827" w:rsidRDefault="00CF24E0" w:rsidP="00CF24E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Zaawansowany</w:t>
            </w:r>
          </w:p>
        </w:tc>
      </w:tr>
      <w:tr w:rsidR="00CF24E0" w:rsidRPr="00D23827" w14:paraId="5F5D4F2B" w14:textId="77777777" w:rsidTr="6E2A53ED">
        <w:tc>
          <w:tcPr>
            <w:tcW w:w="2689" w:type="dxa"/>
          </w:tcPr>
          <w:p w14:paraId="325DF568" w14:textId="24019CC8" w:rsidR="00CF24E0" w:rsidRPr="00D23827" w:rsidRDefault="00CF24E0" w:rsidP="00CF24E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Typ pacjenta</w:t>
            </w:r>
          </w:p>
        </w:tc>
        <w:tc>
          <w:tcPr>
            <w:tcW w:w="6939" w:type="dxa"/>
          </w:tcPr>
          <w:p w14:paraId="599C61B5" w14:textId="6EF7CF3A" w:rsidR="00CF24E0" w:rsidRPr="00D23827" w:rsidRDefault="00CF24E0" w:rsidP="00CF24E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Dorosły</w:t>
            </w:r>
          </w:p>
        </w:tc>
      </w:tr>
      <w:tr w:rsidR="00CF24E0" w:rsidRPr="00CF24E0" w14:paraId="03C495CF" w14:textId="77777777" w:rsidTr="6E2A53ED">
        <w:tc>
          <w:tcPr>
            <w:tcW w:w="2689" w:type="dxa"/>
          </w:tcPr>
          <w:p w14:paraId="5D3EF735" w14:textId="2B64012D" w:rsidR="00CF24E0" w:rsidRPr="00D23827" w:rsidRDefault="00CF24E0" w:rsidP="00CF24E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Grupy docelowe</w:t>
            </w:r>
          </w:p>
        </w:tc>
        <w:tc>
          <w:tcPr>
            <w:tcW w:w="6939" w:type="dxa"/>
          </w:tcPr>
          <w:p w14:paraId="539E8797" w14:textId="2DB79938" w:rsidR="00CF24E0" w:rsidRPr="00CF24E0" w:rsidRDefault="00CF24E0" w:rsidP="00CF24E0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6B2603">
              <w:rPr>
                <w:rFonts w:ascii="Lato" w:hAnsi="Lato"/>
                <w:sz w:val="20"/>
                <w:szCs w:val="20"/>
                <w:lang w:val="pl-PL"/>
              </w:rPr>
              <w:t>Pracownicy medyczni Oddziału Intensywnej T</w:t>
            </w:r>
            <w:r>
              <w:rPr>
                <w:rFonts w:ascii="Lato" w:hAnsi="Lato"/>
                <w:sz w:val="20"/>
                <w:szCs w:val="20"/>
                <w:lang w:val="pl-PL"/>
              </w:rPr>
              <w:t>erapii</w:t>
            </w:r>
          </w:p>
        </w:tc>
      </w:tr>
      <w:tr w:rsidR="004E2C9E" w:rsidRPr="00D23827" w14:paraId="0AC08717" w14:textId="77777777" w:rsidTr="6E2A53ED">
        <w:tc>
          <w:tcPr>
            <w:tcW w:w="2689" w:type="dxa"/>
          </w:tcPr>
          <w:p w14:paraId="6DA14F89" w14:textId="7D4F17C3" w:rsidR="004E2C9E" w:rsidRPr="00D23827" w:rsidRDefault="004E2C9E" w:rsidP="004E2C9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Podsumowanie</w:t>
            </w:r>
          </w:p>
        </w:tc>
        <w:tc>
          <w:tcPr>
            <w:tcW w:w="6939" w:type="dxa"/>
          </w:tcPr>
          <w:p w14:paraId="1110A96F" w14:textId="77777777" w:rsidR="00CF24E0" w:rsidRPr="00671490" w:rsidRDefault="00CF24E0" w:rsidP="00CF24E0">
            <w:pPr>
              <w:pStyle w:val="NormalnyWeb"/>
              <w:shd w:val="clear" w:color="auto" w:fill="F7F7F7"/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</w:pPr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>Scenariusz przedstawia przypadek 71-letniego mężczyzny ze zdiagnozowanym zakażeniem COVID-19. Pacjent 2 dni wcześniej został poddany segregacji na Oddziale Ratunkowym, a następnie przeniesiony do izolatki na Oddziale Intensywnej Terapii.</w:t>
            </w:r>
          </w:p>
          <w:p w14:paraId="4740BBB3" w14:textId="77777777" w:rsidR="00CF24E0" w:rsidRPr="00671490" w:rsidRDefault="00CF24E0" w:rsidP="00CF24E0">
            <w:pPr>
              <w:pStyle w:val="NormalnyWeb"/>
              <w:shd w:val="clear" w:color="auto" w:fill="F7F7F7"/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</w:pPr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>Od uczestników oczekuje się przestrzegania odpowiednich procedur, w tym zakładania i zdejmowania środków ochrony indywidualnej. Uczestnicy powinni ocenić saturację u pacjenta, przedyskutować odpowiednie leczenie oraz rozpoznać potrzebę ułożenia pacjenta na brzuchu. Uczestnicy powinni delegować role, sprawnie komunikować się oraz obrócić bezwładnego pacjenta.</w:t>
            </w:r>
          </w:p>
          <w:p w14:paraId="60753008" w14:textId="2EB88F0D" w:rsidR="004E2C9E" w:rsidRPr="00671490" w:rsidRDefault="00CF24E0" w:rsidP="00671490">
            <w:pPr>
              <w:pStyle w:val="NormalnyWeb"/>
              <w:shd w:val="clear" w:color="auto" w:fill="F7F7F7"/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</w:pPr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 xml:space="preserve">UWAGI: Scenariusz zawiera opcjonalną ścieżkę z przypadkowym wysunięciem rurki intubacyjnej podczas obracania pacjenta. Uczestnicy powinni rozpoznać przypadkowe zdarzenie, natychmiast odwrócić pacjenta to pozycji na plecach i </w:t>
            </w:r>
            <w:proofErr w:type="spellStart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>wdrożyć</w:t>
            </w:r>
            <w:proofErr w:type="spellEnd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>rękoczyn</w:t>
            </w:r>
            <w:proofErr w:type="spellEnd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>Sellicka</w:t>
            </w:r>
            <w:proofErr w:type="spellEnd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>Następnie</w:t>
            </w:r>
            <w:proofErr w:type="spellEnd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>ponownie</w:t>
            </w:r>
            <w:proofErr w:type="spellEnd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>intubować</w:t>
            </w:r>
            <w:proofErr w:type="spellEnd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>podłączyć</w:t>
            </w:r>
            <w:proofErr w:type="spellEnd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 xml:space="preserve"> do </w:t>
            </w:r>
            <w:proofErr w:type="spellStart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>wentylacji</w:t>
            </w:r>
            <w:proofErr w:type="spellEnd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>mechanicznej</w:t>
            </w:r>
            <w:proofErr w:type="spellEnd"/>
            <w:r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>.</w:t>
            </w:r>
            <w:r w:rsidR="004E2C9E" w:rsidRPr="00671490">
              <w:rPr>
                <w:rFonts w:ascii="Lato" w:eastAsiaTheme="minorHAnsi" w:hAnsi="Lato" w:cstheme="minorBidi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141B24" w:rsidRPr="00D23827" w14:paraId="404443AC" w14:textId="77777777" w:rsidTr="6E2A53ED">
        <w:tc>
          <w:tcPr>
            <w:tcW w:w="2689" w:type="dxa"/>
          </w:tcPr>
          <w:p w14:paraId="27B3D388" w14:textId="244462E2" w:rsidR="00141B24" w:rsidRPr="00D23827" w:rsidRDefault="00141B24" w:rsidP="00141B24">
            <w:pPr>
              <w:rPr>
                <w:rFonts w:ascii="Lato" w:hAnsi="Lato"/>
                <w:color w:val="FF0000"/>
                <w:sz w:val="20"/>
                <w:szCs w:val="20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Cele szkolenia </w:t>
            </w:r>
          </w:p>
        </w:tc>
        <w:tc>
          <w:tcPr>
            <w:tcW w:w="6939" w:type="dxa"/>
          </w:tcPr>
          <w:p w14:paraId="3344FB1F" w14:textId="77777777" w:rsidR="008D7181" w:rsidRPr="008D7181" w:rsidRDefault="008D7181" w:rsidP="008D7181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l-PL"/>
              </w:rPr>
            </w:pPr>
            <w:r w:rsidRPr="008D7181">
              <w:rPr>
                <w:rFonts w:ascii="Lato" w:hAnsi="Lato"/>
                <w:sz w:val="20"/>
                <w:szCs w:val="20"/>
                <w:lang w:val="pl-PL"/>
              </w:rPr>
              <w:t>Wdrożenie standardowych środków ostrożności dla danego przypadku (w tym zakładania środków ochrony indywidualnej z zachowaniem procedur)</w:t>
            </w:r>
          </w:p>
          <w:p w14:paraId="7862B3B8" w14:textId="77777777" w:rsidR="008D7181" w:rsidRPr="008D7181" w:rsidRDefault="008D7181" w:rsidP="008D7181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l-PL"/>
              </w:rPr>
            </w:pPr>
            <w:r w:rsidRPr="008D7181">
              <w:rPr>
                <w:rFonts w:ascii="Lato" w:hAnsi="Lato"/>
                <w:sz w:val="20"/>
                <w:szCs w:val="20"/>
                <w:lang w:val="pl-PL"/>
              </w:rPr>
              <w:t>Przeprowadzenie wstępnej oceny pacjenta z ostrą infekcją dróg oddechowych spowodowaną COVID-19</w:t>
            </w:r>
          </w:p>
          <w:p w14:paraId="7D958EEA" w14:textId="77777777" w:rsidR="008D7181" w:rsidRPr="008D7181" w:rsidRDefault="008D7181" w:rsidP="008D7181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proofErr w:type="spellStart"/>
            <w:r w:rsidRPr="008D7181">
              <w:rPr>
                <w:rFonts w:ascii="Lato" w:hAnsi="Lato"/>
                <w:sz w:val="20"/>
                <w:szCs w:val="20"/>
              </w:rPr>
              <w:t>Rozpoznanie</w:t>
            </w:r>
            <w:proofErr w:type="spellEnd"/>
            <w:r w:rsidRPr="008D7181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8D7181">
              <w:rPr>
                <w:rFonts w:ascii="Lato" w:hAnsi="Lato"/>
                <w:sz w:val="20"/>
                <w:szCs w:val="20"/>
              </w:rPr>
              <w:t>potrzeby</w:t>
            </w:r>
            <w:proofErr w:type="spellEnd"/>
            <w:r w:rsidRPr="008D7181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8D7181">
              <w:rPr>
                <w:rFonts w:ascii="Lato" w:hAnsi="Lato"/>
                <w:sz w:val="20"/>
                <w:szCs w:val="20"/>
              </w:rPr>
              <w:t>obrócenia</w:t>
            </w:r>
            <w:proofErr w:type="spellEnd"/>
            <w:r w:rsidRPr="008D7181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8D7181">
              <w:rPr>
                <w:rFonts w:ascii="Lato" w:hAnsi="Lato"/>
                <w:sz w:val="20"/>
                <w:szCs w:val="20"/>
              </w:rPr>
              <w:t>pacjenta</w:t>
            </w:r>
            <w:proofErr w:type="spellEnd"/>
          </w:p>
          <w:p w14:paraId="6D98B359" w14:textId="77777777" w:rsidR="008D7181" w:rsidRPr="008D7181" w:rsidRDefault="008D7181" w:rsidP="008D7181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l-PL"/>
              </w:rPr>
            </w:pPr>
            <w:r w:rsidRPr="008D7181">
              <w:rPr>
                <w:rFonts w:ascii="Lato" w:hAnsi="Lato"/>
                <w:sz w:val="20"/>
                <w:szCs w:val="20"/>
                <w:lang w:val="pl-PL"/>
              </w:rPr>
              <w:t>Potwierdzenie sedacji i unieruchomienia pacjenta przed zmianą pozycji</w:t>
            </w:r>
          </w:p>
          <w:p w14:paraId="16253F6B" w14:textId="77777777" w:rsidR="008D7181" w:rsidRPr="008D7181" w:rsidRDefault="008D7181" w:rsidP="008D7181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l-PL"/>
              </w:rPr>
            </w:pPr>
            <w:r w:rsidRPr="008D7181">
              <w:rPr>
                <w:rFonts w:ascii="Lato" w:hAnsi="Lato"/>
                <w:sz w:val="20"/>
                <w:szCs w:val="20"/>
                <w:lang w:val="pl-PL"/>
              </w:rPr>
              <w:t>Delegowanie ról oraz komunikacja z członkami zespołu podczas obracania pacjenta</w:t>
            </w:r>
          </w:p>
          <w:p w14:paraId="2DFE9682" w14:textId="77777777" w:rsidR="008D7181" w:rsidRPr="008D7181" w:rsidRDefault="008D7181" w:rsidP="008D7181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l-PL"/>
              </w:rPr>
            </w:pPr>
            <w:r w:rsidRPr="008D7181">
              <w:rPr>
                <w:rFonts w:ascii="Lato" w:hAnsi="Lato"/>
                <w:sz w:val="20"/>
                <w:szCs w:val="20"/>
                <w:lang w:val="pl-PL"/>
              </w:rPr>
              <w:t>Obracanie bezwładnego pacjenta podpiętego do wentylacji mechanicznej</w:t>
            </w:r>
          </w:p>
          <w:p w14:paraId="38C6DE20" w14:textId="669B022A" w:rsidR="00141B24" w:rsidRPr="008D7181" w:rsidRDefault="008D7181" w:rsidP="008D7181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  <w:lang w:val="pl-PL"/>
              </w:rPr>
            </w:pPr>
            <w:r w:rsidRPr="008D7181">
              <w:rPr>
                <w:rFonts w:ascii="Lato" w:hAnsi="Lato"/>
                <w:sz w:val="20"/>
                <w:szCs w:val="20"/>
                <w:lang w:val="pl-PL"/>
              </w:rPr>
              <w:t>Bezpieczne zdejmowanie środków ochrony indywidualnej z zachowaniem procedury</w:t>
            </w:r>
          </w:p>
        </w:tc>
      </w:tr>
      <w:tr w:rsidR="005B39CE" w:rsidRPr="005B39CE" w14:paraId="3C85B5DE" w14:textId="77777777" w:rsidTr="6E2A53ED">
        <w:tc>
          <w:tcPr>
            <w:tcW w:w="2689" w:type="dxa"/>
          </w:tcPr>
          <w:p w14:paraId="7E0DDFD7" w14:textId="77777777" w:rsidR="005B39CE" w:rsidRPr="00E802F5" w:rsidRDefault="005B39CE" w:rsidP="005B39CE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Informacje dodatkowe</w:t>
            </w:r>
          </w:p>
          <w:p w14:paraId="1599B783" w14:textId="6E924FD7" w:rsidR="005B39CE" w:rsidRPr="00D23827" w:rsidRDefault="005B39CE" w:rsidP="005B39CE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p w14:paraId="293B6966" w14:textId="77777777" w:rsidR="005B39CE" w:rsidRPr="00E802F5" w:rsidRDefault="005B39CE" w:rsidP="005B39CE">
            <w:pPr>
              <w:rPr>
                <w:rFonts w:ascii="Lato" w:hAnsi="Lato"/>
                <w:sz w:val="20"/>
                <w:szCs w:val="20"/>
                <w:lang w:val="pl-PL"/>
              </w:rPr>
            </w:pPr>
            <w:r>
              <w:rPr>
                <w:rFonts w:ascii="Lato" w:hAnsi="Lato"/>
                <w:sz w:val="20"/>
                <w:szCs w:val="20"/>
                <w:lang w:val="pl-PL"/>
              </w:rPr>
              <w:t xml:space="preserve">Na stronie 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Ingmar Medical </w:t>
            </w:r>
            <w:r>
              <w:rPr>
                <w:rFonts w:ascii="Lato" w:hAnsi="Lato"/>
                <w:sz w:val="20"/>
                <w:szCs w:val="20"/>
                <w:lang w:val="pl-PL"/>
              </w:rPr>
              <w:t>znajduje się Baza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Lato" w:hAnsi="Lato"/>
                <w:sz w:val="20"/>
                <w:szCs w:val="20"/>
                <w:lang w:val="pl-PL"/>
              </w:rPr>
              <w:t>W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iedzy o </w:t>
            </w:r>
            <w:r>
              <w:rPr>
                <w:rFonts w:ascii="Lato" w:hAnsi="Lato"/>
                <w:sz w:val="20"/>
                <w:szCs w:val="20"/>
                <w:lang w:val="pl-PL"/>
              </w:rPr>
              <w:t>COVID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-19 z łatwym dostępem do materiałów edukacyjnych</w:t>
            </w:r>
            <w:r>
              <w:rPr>
                <w:rFonts w:ascii="Lato" w:hAnsi="Lato"/>
                <w:sz w:val="20"/>
                <w:szCs w:val="20"/>
                <w:lang w:val="pl-PL"/>
              </w:rPr>
              <w:t xml:space="preserve"> oraz 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seminariów internetowych dotyczących symulacji z wentylacją mechaniczną. Można tam też uzyskać 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lastRenderedPageBreak/>
              <w:t>dostęp do linków do najnowszych artykułów na temat leczenia Covid-19, a także filmów wideo na temat przeprowadzania symulacji z respiratorami różnych producentów.</w:t>
            </w:r>
          </w:p>
          <w:p w14:paraId="6747244D" w14:textId="77777777" w:rsidR="005B39CE" w:rsidRPr="00E802F5" w:rsidRDefault="005B39CE" w:rsidP="005B39CE">
            <w:pPr>
              <w:rPr>
                <w:rFonts w:ascii="Lato" w:hAnsi="Lato"/>
                <w:sz w:val="20"/>
                <w:szCs w:val="20"/>
                <w:lang w:val="pl-PL"/>
              </w:rPr>
            </w:pPr>
            <w:r>
              <w:rPr>
                <w:rFonts w:ascii="Lato" w:hAnsi="Lato"/>
                <w:sz w:val="20"/>
                <w:szCs w:val="20"/>
                <w:lang w:val="pl-PL"/>
              </w:rPr>
              <w:t>B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az</w:t>
            </w:r>
            <w:r>
              <w:rPr>
                <w:rFonts w:ascii="Lato" w:hAnsi="Lato"/>
                <w:sz w:val="20"/>
                <w:szCs w:val="20"/>
                <w:lang w:val="pl-PL"/>
              </w:rPr>
              <w:t>a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wiedzy Covid-19: </w:t>
            </w:r>
          </w:p>
          <w:p w14:paraId="4521CB6C" w14:textId="2F488B4B" w:rsidR="005B39CE" w:rsidRPr="005B39CE" w:rsidRDefault="00B3415C" w:rsidP="005B39CE">
            <w:pPr>
              <w:rPr>
                <w:rFonts w:ascii="Lato" w:hAnsi="Lato"/>
                <w:sz w:val="20"/>
                <w:szCs w:val="20"/>
                <w:lang w:val="pl-PL"/>
              </w:rPr>
            </w:pPr>
            <w:hyperlink r:id="rId12" w:history="1">
              <w:r w:rsidR="005B39CE" w:rsidRPr="00E802F5">
                <w:rPr>
                  <w:rStyle w:val="Hipercze"/>
                  <w:rFonts w:ascii="Lato" w:hAnsi="Lato"/>
                  <w:sz w:val="20"/>
                  <w:szCs w:val="20"/>
                  <w:lang w:val="pl-PL"/>
                </w:rPr>
                <w:t>https://www.ingmarmed.com/covid19/</w:t>
              </w:r>
            </w:hyperlink>
          </w:p>
        </w:tc>
      </w:tr>
      <w:tr w:rsidR="00141B24" w:rsidRPr="009C32EE" w14:paraId="29D90837" w14:textId="77777777" w:rsidTr="6E2A53ED">
        <w:tc>
          <w:tcPr>
            <w:tcW w:w="2689" w:type="dxa"/>
          </w:tcPr>
          <w:p w14:paraId="03E21720" w14:textId="485D1772" w:rsidR="00141B24" w:rsidRPr="00D23827" w:rsidRDefault="00141B24" w:rsidP="00141B24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Literatura dodatkowa</w:t>
            </w:r>
          </w:p>
        </w:tc>
        <w:tc>
          <w:tcPr>
            <w:tcW w:w="6939" w:type="dxa"/>
          </w:tcPr>
          <w:p w14:paraId="48D5E03F" w14:textId="77777777" w:rsidR="00141B24" w:rsidRPr="00D23827" w:rsidRDefault="00141B24" w:rsidP="00141B24">
            <w:pPr>
              <w:autoSpaceDE w:val="0"/>
              <w:autoSpaceDN w:val="0"/>
              <w:adjustRightInd w:val="0"/>
              <w:rPr>
                <w:rFonts w:ascii="Lato" w:hAnsi="Lato"/>
                <w:i/>
                <w:iCs/>
                <w:sz w:val="20"/>
                <w:szCs w:val="20"/>
              </w:rPr>
            </w:pPr>
            <w:r w:rsidRPr="00D23827">
              <w:rPr>
                <w:rFonts w:ascii="Lato" w:hAnsi="Lato"/>
                <w:i/>
                <w:iCs/>
                <w:sz w:val="20"/>
                <w:szCs w:val="20"/>
              </w:rPr>
              <w:t>Infection prevention and control during health care when</w:t>
            </w:r>
          </w:p>
          <w:p w14:paraId="7A00FC34" w14:textId="3C039889" w:rsidR="00141B24" w:rsidRPr="00D23827" w:rsidRDefault="00141B24" w:rsidP="00141B24">
            <w:pPr>
              <w:rPr>
                <w:rFonts w:ascii="Lato" w:hAnsi="Lato"/>
                <w:sz w:val="20"/>
                <w:szCs w:val="20"/>
              </w:rPr>
            </w:pPr>
            <w:r w:rsidRPr="00D23827">
              <w:rPr>
                <w:rFonts w:ascii="Lato" w:hAnsi="Lato"/>
                <w:i/>
                <w:iCs/>
                <w:sz w:val="20"/>
                <w:szCs w:val="20"/>
              </w:rPr>
              <w:t>novel coronavirus (</w:t>
            </w:r>
            <w:proofErr w:type="spellStart"/>
            <w:r w:rsidRPr="00D23827">
              <w:rPr>
                <w:rFonts w:ascii="Lato" w:hAnsi="Lato"/>
                <w:i/>
                <w:iCs/>
                <w:sz w:val="20"/>
                <w:szCs w:val="20"/>
              </w:rPr>
              <w:t>nCoV</w:t>
            </w:r>
            <w:proofErr w:type="spellEnd"/>
            <w:r w:rsidRPr="00D23827">
              <w:rPr>
                <w:rFonts w:ascii="Lato" w:hAnsi="Lato"/>
                <w:i/>
                <w:iCs/>
                <w:sz w:val="20"/>
                <w:szCs w:val="20"/>
              </w:rPr>
              <w:t>) infection is suspected. Interim Guidance</w:t>
            </w:r>
            <w:r w:rsidRPr="00D23827">
              <w:rPr>
                <w:rFonts w:ascii="Lato" w:hAnsi="Lato"/>
                <w:sz w:val="20"/>
                <w:szCs w:val="20"/>
              </w:rPr>
              <w:t xml:space="preserve">, World Health Organization 25 January 2020, WHO/2019-nCoV/IPC/v2020.2: </w:t>
            </w:r>
            <w:hyperlink r:id="rId13" w:history="1">
              <w:r w:rsidRPr="00D23827">
                <w:rPr>
                  <w:rStyle w:val="Hipercze"/>
                  <w:rFonts w:ascii="Lato" w:hAnsi="Lato"/>
                  <w:sz w:val="20"/>
                  <w:szCs w:val="20"/>
                </w:rPr>
                <w:t>https://www.who.int/publications-detail/infection-prevention-and-control-during-health-care-when-novel-coronavirus-(ncov)-infection-is-suspected-20200125</w:t>
              </w:r>
            </w:hyperlink>
          </w:p>
          <w:p w14:paraId="0D870871" w14:textId="2023C46B" w:rsidR="00141B24" w:rsidRPr="00D23827" w:rsidRDefault="00141B24" w:rsidP="00141B24">
            <w:pPr>
              <w:rPr>
                <w:rFonts w:ascii="Lato" w:hAnsi="Lato"/>
                <w:sz w:val="20"/>
                <w:szCs w:val="20"/>
              </w:rPr>
            </w:pPr>
          </w:p>
          <w:p w14:paraId="3C074CF6" w14:textId="76D50D0B" w:rsidR="00141B24" w:rsidRPr="00D23827" w:rsidDel="002C7692" w:rsidRDefault="00141B24" w:rsidP="00141B24">
            <w:pPr>
              <w:rPr>
                <w:rStyle w:val="normaltextrun"/>
                <w:rFonts w:ascii="Lato" w:hAnsi="Lato" w:cs="Calibri"/>
                <w:strike/>
                <w:color w:val="D13438"/>
                <w:sz w:val="20"/>
                <w:szCs w:val="20"/>
              </w:rPr>
            </w:pPr>
            <w:r w:rsidRPr="00D23827">
              <w:rPr>
                <w:rFonts w:ascii="Lato" w:hAnsi="Lato"/>
                <w:b/>
                <w:bCs/>
                <w:sz w:val="20"/>
                <w:szCs w:val="20"/>
              </w:rPr>
              <w:t>I</w:t>
            </w:r>
            <w:r w:rsidRPr="00D23827">
              <w:rPr>
                <w:rStyle w:val="normaltextrun"/>
                <w:rFonts w:ascii="Lato" w:hAnsi="Lato" w:cs="Calibri"/>
                <w:color w:val="000000" w:themeColor="text1"/>
                <w:sz w:val="20"/>
                <w:szCs w:val="20"/>
              </w:rPr>
              <w:t>ntensive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 xml:space="preserve"> care nurses’ perceptions of simulation-based team training for </w:t>
            </w:r>
            <w:r w:rsidRPr="00D23827">
              <w:rPr>
                <w:rStyle w:val="normaltextrun"/>
                <w:rFonts w:ascii="Lato" w:hAnsi="Lato" w:cs="Calibri"/>
                <w:sz w:val="20"/>
                <w:szCs w:val="20"/>
                <w:shd w:val="clear" w:color="auto" w:fill="FFFFFF"/>
              </w:rPr>
              <w:t>building patient safety in intensive care: A descriptive qualitative study</w:t>
            </w:r>
            <w:r w:rsidRPr="00D23827">
              <w:rPr>
                <w:rStyle w:val="normaltextrun"/>
                <w:rFonts w:ascii="Lato" w:hAnsi="Lato" w:cs="Calibri"/>
                <w:i/>
                <w:iCs/>
                <w:sz w:val="20"/>
                <w:szCs w:val="20"/>
                <w:u w:val="single"/>
                <w:shd w:val="clear" w:color="auto" w:fill="FFFFFF"/>
              </w:rPr>
              <w:t>, </w:t>
            </w:r>
            <w:r w:rsidRPr="00D23827">
              <w:rPr>
                <w:rStyle w:val="normaltextrun"/>
                <w:rFonts w:ascii="Lato" w:hAnsi="Lato" w:cs="Calibri"/>
                <w:i/>
                <w:iCs/>
                <w:sz w:val="20"/>
                <w:szCs w:val="20"/>
                <w:shd w:val="clear" w:color="auto" w:fill="FFFFFF"/>
              </w:rPr>
              <w:t>In Intensive and Critical Care Nursing, </w:t>
            </w:r>
            <w:r w:rsidRPr="00D23827">
              <w:rPr>
                <w:rStyle w:val="normaltextrun"/>
                <w:rFonts w:ascii="Lato" w:hAnsi="Lato" w:cs="Calibri"/>
                <w:sz w:val="20"/>
                <w:szCs w:val="20"/>
                <w:shd w:val="clear" w:color="auto" w:fill="FFFFFF"/>
              </w:rPr>
              <w:t>Vol. 34, issue 4, August</w:t>
            </w:r>
            <w:r w:rsidRPr="00D23827">
              <w:rPr>
                <w:rStyle w:val="normaltextrun"/>
                <w:rFonts w:ascii="Lato" w:hAnsi="Lato" w:cs="Calibri"/>
                <w:i/>
                <w:iCs/>
                <w:strike/>
                <w:sz w:val="20"/>
                <w:szCs w:val="20"/>
                <w:shd w:val="clear" w:color="auto" w:fill="FFFFFF"/>
              </w:rPr>
              <w:t> </w:t>
            </w:r>
            <w:r w:rsidRPr="00D23827">
              <w:rPr>
                <w:rStyle w:val="normaltextrun"/>
                <w:rFonts w:ascii="Lato" w:hAnsi="Lato" w:cs="Calibri"/>
                <w:sz w:val="20"/>
                <w:szCs w:val="20"/>
                <w:shd w:val="clear" w:color="auto" w:fill="FFFFFF"/>
              </w:rPr>
              <w:t>2014, pp 179-187, attained from</w:t>
            </w:r>
            <w:r w:rsidRPr="00D23827">
              <w:rPr>
                <w:rStyle w:val="normaltextrun"/>
                <w:rFonts w:ascii="Lato" w:hAnsi="Lato" w:cs="Calibri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hyperlink r:id="rId14">
              <w:r w:rsidRPr="00D23827">
                <w:rPr>
                  <w:rStyle w:val="Hipercze"/>
                  <w:rFonts w:ascii="Lato" w:eastAsia="Calibri" w:hAnsi="Lato" w:cs="Calibri"/>
                  <w:color w:val="333333"/>
                  <w:sz w:val="20"/>
                  <w:szCs w:val="20"/>
                </w:rPr>
                <w:t>https://www.doi.org/10.1016/j.iccn.2014.03.002</w:t>
              </w:r>
            </w:hyperlink>
          </w:p>
          <w:p w14:paraId="4CC1D3AB" w14:textId="758EAD91" w:rsidR="00141B24" w:rsidRPr="00D23827" w:rsidDel="002C7692" w:rsidRDefault="00141B24" w:rsidP="00141B24">
            <w:pPr>
              <w:rPr>
                <w:rFonts w:ascii="Lato" w:eastAsia="Calibri" w:hAnsi="Lato" w:cs="Calibri"/>
                <w:color w:val="333333"/>
                <w:sz w:val="20"/>
                <w:szCs w:val="20"/>
              </w:rPr>
            </w:pPr>
          </w:p>
          <w:p w14:paraId="139DDAA1" w14:textId="75B80B14" w:rsidR="00141B24" w:rsidRPr="009C32EE" w:rsidDel="002C7692" w:rsidRDefault="00141B24" w:rsidP="00141B24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9C32EE">
              <w:rPr>
                <w:rFonts w:ascii="Lato" w:eastAsia="Calibri" w:hAnsi="Lato" w:cs="Calibri"/>
                <w:sz w:val="20"/>
                <w:szCs w:val="20"/>
                <w:lang w:val="pl-PL"/>
              </w:rPr>
              <w:t xml:space="preserve"> </w:t>
            </w:r>
            <w:r w:rsidR="005B39CE" w:rsidRPr="009C32EE">
              <w:rPr>
                <w:rFonts w:ascii="Lato" w:eastAsia="Calibri" w:hAnsi="Lato" w:cs="Calibri"/>
                <w:sz w:val="20"/>
                <w:szCs w:val="20"/>
                <w:lang w:val="pl-PL"/>
              </w:rPr>
              <w:t xml:space="preserve">Baza Wiedzy o </w:t>
            </w:r>
            <w:r w:rsidRPr="009C32EE">
              <w:rPr>
                <w:rFonts w:ascii="Lato" w:eastAsia="Calibri" w:hAnsi="Lato" w:cs="Calibri"/>
                <w:sz w:val="20"/>
                <w:szCs w:val="20"/>
                <w:lang w:val="pl-PL"/>
              </w:rPr>
              <w:t xml:space="preserve">COVID-19 </w:t>
            </w:r>
            <w:r w:rsidR="009C32EE" w:rsidRPr="009C32EE">
              <w:rPr>
                <w:rFonts w:ascii="Lato" w:eastAsia="Calibri" w:hAnsi="Lato" w:cs="Calibri"/>
                <w:sz w:val="20"/>
                <w:szCs w:val="20"/>
                <w:lang w:val="pl-PL"/>
              </w:rPr>
              <w:t>na</w:t>
            </w:r>
            <w:r w:rsidR="009C32EE">
              <w:rPr>
                <w:rFonts w:ascii="Lato" w:eastAsia="Calibri" w:hAnsi="Lato" w:cs="Calibri"/>
                <w:sz w:val="20"/>
                <w:szCs w:val="20"/>
                <w:lang w:val="pl-PL"/>
              </w:rPr>
              <w:t xml:space="preserve"> stronie </w:t>
            </w:r>
            <w:r w:rsidRPr="009C32EE">
              <w:rPr>
                <w:rFonts w:ascii="Lato" w:eastAsia="Calibri" w:hAnsi="Lato" w:cs="Calibri"/>
                <w:sz w:val="20"/>
                <w:szCs w:val="20"/>
                <w:lang w:val="pl-PL"/>
              </w:rPr>
              <w:t xml:space="preserve">Ingmar Medical: </w:t>
            </w:r>
            <w:hyperlink r:id="rId15">
              <w:r w:rsidRPr="009C32EE">
                <w:rPr>
                  <w:rStyle w:val="Hipercze"/>
                  <w:rFonts w:ascii="Lato" w:eastAsia="Calibri" w:hAnsi="Lato" w:cs="Calibri"/>
                  <w:color w:val="0563C1"/>
                  <w:sz w:val="20"/>
                  <w:szCs w:val="20"/>
                  <w:lang w:val="pl-PL"/>
                </w:rPr>
                <w:t>https://www.ingmarmed.com/covid19/</w:t>
              </w:r>
            </w:hyperlink>
          </w:p>
        </w:tc>
      </w:tr>
      <w:tr w:rsidR="00EE4680" w:rsidRPr="00D23827" w14:paraId="1F895A3E" w14:textId="77777777" w:rsidTr="6E2A53ED">
        <w:tc>
          <w:tcPr>
            <w:tcW w:w="2689" w:type="dxa"/>
          </w:tcPr>
          <w:p w14:paraId="68C66C40" w14:textId="68653EBF" w:rsidR="00EE4680" w:rsidRPr="00D23827" w:rsidRDefault="00EE4680" w:rsidP="00EE468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Obraz scenariusza</w:t>
            </w:r>
          </w:p>
        </w:tc>
        <w:tc>
          <w:tcPr>
            <w:tcW w:w="6939" w:type="dxa"/>
          </w:tcPr>
          <w:p w14:paraId="1F33C13F" w14:textId="1B6B4E35" w:rsidR="00EE4680" w:rsidRPr="00D23827" w:rsidRDefault="00EE4680" w:rsidP="00EE468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W opracowaniu</w:t>
            </w:r>
          </w:p>
        </w:tc>
      </w:tr>
      <w:tr w:rsidR="00EE4680" w:rsidRPr="00D23827" w14:paraId="5595147C" w14:textId="77777777" w:rsidTr="6E2A53ED">
        <w:tc>
          <w:tcPr>
            <w:tcW w:w="2689" w:type="dxa"/>
          </w:tcPr>
          <w:p w14:paraId="7BDBA44C" w14:textId="765A8CA2" w:rsidR="00EE4680" w:rsidRPr="00D23827" w:rsidRDefault="00EE4680" w:rsidP="00EE468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Film do scenari</w:t>
            </w:r>
            <w:r>
              <w:rPr>
                <w:rFonts w:ascii="Lato" w:hAnsi="Lato" w:cs="Calibri"/>
                <w:sz w:val="20"/>
                <w:szCs w:val="20"/>
                <w:lang w:val="pl-PL"/>
              </w:rPr>
              <w:t>u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sza</w:t>
            </w:r>
          </w:p>
        </w:tc>
        <w:tc>
          <w:tcPr>
            <w:tcW w:w="6939" w:type="dxa"/>
          </w:tcPr>
          <w:p w14:paraId="343AF9FC" w14:textId="3A30267D" w:rsidR="00EE4680" w:rsidRPr="00D23827" w:rsidRDefault="00EE4680" w:rsidP="00EE468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Brak</w:t>
            </w:r>
          </w:p>
        </w:tc>
      </w:tr>
      <w:tr w:rsidR="00607BF5" w:rsidRPr="00B44AE9" w14:paraId="131F57F7" w14:textId="77777777" w:rsidTr="6E2A53ED">
        <w:tc>
          <w:tcPr>
            <w:tcW w:w="2689" w:type="dxa"/>
          </w:tcPr>
          <w:p w14:paraId="591470CE" w14:textId="2435DF3D" w:rsidR="00607BF5" w:rsidRPr="00D23827" w:rsidRDefault="004F0841" w:rsidP="00607BF5">
            <w:pPr>
              <w:rPr>
                <w:rFonts w:ascii="Lato" w:hAnsi="Lato"/>
                <w:sz w:val="20"/>
                <w:szCs w:val="20"/>
                <w:lang w:val="da-DK"/>
              </w:rPr>
            </w:pPr>
            <w:bookmarkStart w:id="1" w:name="_Hlk35078714"/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Dlaczego warto korzystać z tego scenariusza?</w:t>
            </w:r>
          </w:p>
        </w:tc>
        <w:tc>
          <w:tcPr>
            <w:tcW w:w="6939" w:type="dxa"/>
          </w:tcPr>
          <w:p w14:paraId="003883A7" w14:textId="3E6EB8B4" w:rsidR="00607BF5" w:rsidRPr="00B44AE9" w:rsidRDefault="004F0841" w:rsidP="00607BF5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730C54">
              <w:rPr>
                <w:rFonts w:ascii="Lato" w:hAnsi="Lato"/>
                <w:sz w:val="20"/>
                <w:szCs w:val="20"/>
                <w:lang w:val="pl-PL"/>
              </w:rPr>
              <w:t>Różne publikacje na temat COVID-19</w:t>
            </w:r>
            <w:r w:rsidR="00730C54" w:rsidRPr="00730C54">
              <w:rPr>
                <w:rFonts w:ascii="Lato" w:hAnsi="Lato"/>
                <w:sz w:val="20"/>
                <w:szCs w:val="20"/>
                <w:lang w:val="pl-PL"/>
              </w:rPr>
              <w:t xml:space="preserve"> sugerują, że obrócenie pacjenta na brzuch może być skuteczną techniką zaawansowanej </w:t>
            </w:r>
            <w:proofErr w:type="spellStart"/>
            <w:r w:rsidR="00730C54" w:rsidRPr="00730C54">
              <w:rPr>
                <w:rFonts w:ascii="Lato" w:hAnsi="Lato"/>
                <w:sz w:val="20"/>
                <w:szCs w:val="20"/>
                <w:lang w:val="pl-PL"/>
              </w:rPr>
              <w:t>respiroterapii</w:t>
            </w:r>
            <w:proofErr w:type="spellEnd"/>
            <w:r w:rsidR="00730C54" w:rsidRPr="00730C54">
              <w:rPr>
                <w:rFonts w:ascii="Lato" w:hAnsi="Lato"/>
                <w:sz w:val="20"/>
                <w:szCs w:val="20"/>
                <w:lang w:val="pl-PL"/>
              </w:rPr>
              <w:t>.</w:t>
            </w:r>
            <w:r w:rsidR="000A6F10" w:rsidRPr="000A6F10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="000A6F10" w:rsidRPr="00240D20">
              <w:rPr>
                <w:rFonts w:ascii="Lato" w:hAnsi="Lato"/>
                <w:sz w:val="20"/>
                <w:szCs w:val="20"/>
                <w:lang w:val="pl-PL"/>
              </w:rPr>
              <w:t xml:space="preserve">Scenariusz został zaprojektowany tak, aby zespół mógł przećwiczyć manewr odwracania </w:t>
            </w:r>
            <w:r w:rsidR="0072369B">
              <w:rPr>
                <w:rFonts w:ascii="Lato" w:hAnsi="Lato"/>
                <w:sz w:val="20"/>
                <w:szCs w:val="20"/>
                <w:lang w:val="pl-PL"/>
              </w:rPr>
              <w:t xml:space="preserve">na </w:t>
            </w:r>
            <w:r w:rsidR="00240D20" w:rsidRPr="00240D20">
              <w:rPr>
                <w:rFonts w:ascii="Lato" w:hAnsi="Lato"/>
                <w:sz w:val="20"/>
                <w:szCs w:val="20"/>
                <w:lang w:val="pl-PL"/>
              </w:rPr>
              <w:t>sym</w:t>
            </w:r>
            <w:r w:rsidR="00240D20">
              <w:rPr>
                <w:rFonts w:ascii="Lato" w:hAnsi="Lato"/>
                <w:sz w:val="20"/>
                <w:szCs w:val="20"/>
                <w:lang w:val="pl-PL"/>
              </w:rPr>
              <w:t>ulator</w:t>
            </w:r>
            <w:r w:rsidR="0072369B">
              <w:rPr>
                <w:rFonts w:ascii="Lato" w:hAnsi="Lato"/>
                <w:sz w:val="20"/>
                <w:szCs w:val="20"/>
                <w:lang w:val="pl-PL"/>
              </w:rPr>
              <w:t>ze</w:t>
            </w:r>
            <w:r w:rsidR="00240D20">
              <w:rPr>
                <w:rFonts w:ascii="Lato" w:hAnsi="Lato"/>
                <w:sz w:val="20"/>
                <w:szCs w:val="20"/>
                <w:lang w:val="pl-PL"/>
              </w:rPr>
              <w:t xml:space="preserve"> podłączon</w:t>
            </w:r>
            <w:r w:rsidR="0072369B">
              <w:rPr>
                <w:rFonts w:ascii="Lato" w:hAnsi="Lato"/>
                <w:sz w:val="20"/>
                <w:szCs w:val="20"/>
                <w:lang w:val="pl-PL"/>
              </w:rPr>
              <w:t xml:space="preserve">ym do respiratora, przed wykonaniem tego manewru na pacjentach leżących na </w:t>
            </w:r>
            <w:r w:rsidR="00B44AE9">
              <w:rPr>
                <w:rFonts w:ascii="Lato" w:hAnsi="Lato"/>
                <w:sz w:val="20"/>
                <w:szCs w:val="20"/>
                <w:lang w:val="pl-PL"/>
              </w:rPr>
              <w:t>O</w:t>
            </w:r>
            <w:r w:rsidR="0072369B">
              <w:rPr>
                <w:rFonts w:ascii="Lato" w:hAnsi="Lato"/>
                <w:sz w:val="20"/>
                <w:szCs w:val="20"/>
                <w:lang w:val="pl-PL"/>
              </w:rPr>
              <w:t>ddziale Intensywnej Terapii.</w:t>
            </w:r>
          </w:p>
        </w:tc>
      </w:tr>
      <w:bookmarkEnd w:id="1"/>
      <w:tr w:rsidR="007A0A32" w:rsidRPr="00D23827" w14:paraId="1699A248" w14:textId="77777777" w:rsidTr="6E2A53ED">
        <w:tc>
          <w:tcPr>
            <w:tcW w:w="2689" w:type="dxa"/>
            <w:shd w:val="clear" w:color="auto" w:fill="CCCCCC" w:themeFill="accent5" w:themeFillTint="33"/>
          </w:tcPr>
          <w:p w14:paraId="6AD76C20" w14:textId="2CEA84C3" w:rsidR="007A0A32" w:rsidRPr="00D23827" w:rsidRDefault="007A0A32" w:rsidP="007A0A32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Przygotowanie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655C0787" w14:textId="77777777" w:rsidR="007A0A32" w:rsidRPr="00D23827" w:rsidRDefault="007A0A32" w:rsidP="007A0A32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7A0A32" w:rsidRPr="00D23827" w14:paraId="52359034" w14:textId="77777777" w:rsidTr="6E2A53ED">
        <w:tc>
          <w:tcPr>
            <w:tcW w:w="2689" w:type="dxa"/>
          </w:tcPr>
          <w:p w14:paraId="2EAB688F" w14:textId="194CCE6F" w:rsidR="007A0A32" w:rsidRPr="00D23827" w:rsidRDefault="007A0A32" w:rsidP="007A0A32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Lokalizacja</w:t>
            </w:r>
          </w:p>
        </w:tc>
        <w:tc>
          <w:tcPr>
            <w:tcW w:w="6939" w:type="dxa"/>
          </w:tcPr>
          <w:p w14:paraId="00D6F9B0" w14:textId="121491D0" w:rsidR="007A0A32" w:rsidRPr="00D23827" w:rsidRDefault="007A0A32" w:rsidP="007A0A32">
            <w:pPr>
              <w:spacing w:line="259" w:lineRule="auto"/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Oddział Intensywnej Terapii</w:t>
            </w:r>
          </w:p>
        </w:tc>
      </w:tr>
      <w:tr w:rsidR="00756057" w:rsidRPr="003370C7" w14:paraId="4B22D590" w14:textId="77777777" w:rsidTr="6E2A53ED">
        <w:tc>
          <w:tcPr>
            <w:tcW w:w="2689" w:type="dxa"/>
          </w:tcPr>
          <w:p w14:paraId="6845C8D7" w14:textId="165A79CB" w:rsidR="00756057" w:rsidRPr="00D23827" w:rsidRDefault="00756057" w:rsidP="00756057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Uczestnicy</w:t>
            </w:r>
          </w:p>
        </w:tc>
        <w:tc>
          <w:tcPr>
            <w:tcW w:w="6939" w:type="dxa"/>
          </w:tcPr>
          <w:p w14:paraId="50002600" w14:textId="4EC42E86" w:rsidR="00756057" w:rsidRPr="00D23827" w:rsidRDefault="00756057" w:rsidP="00756057">
            <w:pPr>
              <w:pStyle w:val="Akapitzlist"/>
              <w:numPr>
                <w:ilvl w:val="0"/>
                <w:numId w:val="27"/>
              </w:numPr>
              <w:rPr>
                <w:rFonts w:ascii="Lato" w:hAnsi="Lato"/>
                <w:sz w:val="20"/>
                <w:szCs w:val="20"/>
              </w:rPr>
            </w:pPr>
            <w:r w:rsidRPr="00D23827">
              <w:rPr>
                <w:rFonts w:ascii="Lato" w:hAnsi="Lato"/>
                <w:sz w:val="20"/>
                <w:szCs w:val="20"/>
              </w:rPr>
              <w:t xml:space="preserve">1-2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pracowników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medycznych</w:t>
            </w:r>
            <w:proofErr w:type="spellEnd"/>
            <w:r w:rsidRPr="00D23827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1B738937" w14:textId="74F6FC38" w:rsidR="00756057" w:rsidRPr="00B14B0D" w:rsidRDefault="00756057" w:rsidP="00756057">
            <w:pPr>
              <w:pStyle w:val="Akapitzlist"/>
              <w:numPr>
                <w:ilvl w:val="0"/>
                <w:numId w:val="27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B14B0D">
              <w:rPr>
                <w:rFonts w:ascii="Lato" w:hAnsi="Lato"/>
                <w:sz w:val="20"/>
                <w:szCs w:val="20"/>
                <w:lang w:val="pl-PL"/>
              </w:rPr>
              <w:t xml:space="preserve">5 uczestników, aby </w:t>
            </w:r>
            <w:r w:rsidR="00B14B0D" w:rsidRPr="00B14B0D">
              <w:rPr>
                <w:rFonts w:ascii="Lato" w:hAnsi="Lato"/>
                <w:sz w:val="20"/>
                <w:szCs w:val="20"/>
                <w:lang w:val="pl-PL"/>
              </w:rPr>
              <w:t>uzbierać 7-osobowy zespół niezbędny do odwróce</w:t>
            </w:r>
            <w:r w:rsidR="00B14B0D">
              <w:rPr>
                <w:rFonts w:ascii="Lato" w:hAnsi="Lato"/>
                <w:sz w:val="20"/>
                <w:szCs w:val="20"/>
                <w:lang w:val="pl-PL"/>
              </w:rPr>
              <w:t>nia pacjenta.</w:t>
            </w:r>
          </w:p>
          <w:p w14:paraId="37247384" w14:textId="2195D818" w:rsidR="00756057" w:rsidRPr="00D23827" w:rsidRDefault="00756057" w:rsidP="00756057">
            <w:pPr>
              <w:pStyle w:val="Akapitzlist"/>
              <w:numPr>
                <w:ilvl w:val="0"/>
                <w:numId w:val="27"/>
              </w:numPr>
              <w:rPr>
                <w:rFonts w:ascii="Lato" w:hAnsi="Lato"/>
                <w:sz w:val="20"/>
                <w:szCs w:val="20"/>
              </w:rPr>
            </w:pPr>
            <w:r w:rsidRPr="00D23827">
              <w:rPr>
                <w:rFonts w:ascii="Lato" w:hAnsi="Lato"/>
                <w:sz w:val="20"/>
                <w:szCs w:val="20"/>
              </w:rPr>
              <w:t xml:space="preserve">1 </w:t>
            </w:r>
            <w:proofErr w:type="spellStart"/>
            <w:r w:rsidR="00B14B0D">
              <w:rPr>
                <w:rFonts w:ascii="Lato" w:hAnsi="Lato"/>
                <w:sz w:val="20"/>
                <w:szCs w:val="20"/>
              </w:rPr>
              <w:t>obserwator</w:t>
            </w:r>
            <w:proofErr w:type="spellEnd"/>
          </w:p>
          <w:p w14:paraId="0C706114" w14:textId="20D54F53" w:rsidR="00756057" w:rsidRPr="00D23827" w:rsidRDefault="00756057" w:rsidP="00756057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D23827">
              <w:rPr>
                <w:rFonts w:ascii="Lato" w:hAnsi="Lato"/>
                <w:sz w:val="20"/>
                <w:szCs w:val="20"/>
              </w:rPr>
              <w:t xml:space="preserve">1 </w:t>
            </w:r>
            <w:proofErr w:type="spellStart"/>
            <w:r w:rsidR="00B14B0D">
              <w:rPr>
                <w:rFonts w:ascii="Lato" w:hAnsi="Lato"/>
                <w:sz w:val="20"/>
                <w:szCs w:val="20"/>
              </w:rPr>
              <w:t>instruktor</w:t>
            </w:r>
            <w:proofErr w:type="spellEnd"/>
            <w:r w:rsidR="00B14B0D">
              <w:rPr>
                <w:rFonts w:ascii="Lato" w:hAnsi="Lato"/>
                <w:sz w:val="20"/>
                <w:szCs w:val="20"/>
              </w:rPr>
              <w:t xml:space="preserve"> do </w:t>
            </w:r>
            <w:proofErr w:type="spellStart"/>
            <w:r w:rsidR="00B14B0D">
              <w:rPr>
                <w:rFonts w:ascii="Lato" w:hAnsi="Lato"/>
                <w:sz w:val="20"/>
                <w:szCs w:val="20"/>
              </w:rPr>
              <w:t>przeprowadzenia</w:t>
            </w:r>
            <w:proofErr w:type="spellEnd"/>
            <w:r w:rsidR="00B14B0D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B14B0D">
              <w:rPr>
                <w:rFonts w:ascii="Lato" w:hAnsi="Lato"/>
                <w:sz w:val="20"/>
                <w:szCs w:val="20"/>
              </w:rPr>
              <w:t>scenariusza</w:t>
            </w:r>
            <w:proofErr w:type="spellEnd"/>
          </w:p>
          <w:p w14:paraId="4E48F2BD" w14:textId="07C1C72F" w:rsidR="00756057" w:rsidRPr="00D23827" w:rsidRDefault="00756057" w:rsidP="00756057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D23827">
              <w:rPr>
                <w:rFonts w:ascii="Lato" w:hAnsi="Lato"/>
                <w:sz w:val="20"/>
                <w:szCs w:val="20"/>
              </w:rPr>
              <w:t xml:space="preserve">1 </w:t>
            </w:r>
            <w:proofErr w:type="spellStart"/>
            <w:r w:rsidR="00B14B0D">
              <w:rPr>
                <w:rFonts w:ascii="Lato" w:hAnsi="Lato"/>
                <w:sz w:val="20"/>
                <w:szCs w:val="20"/>
              </w:rPr>
              <w:t>koordynator</w:t>
            </w:r>
            <w:proofErr w:type="spellEnd"/>
            <w:r w:rsidR="00B14B0D">
              <w:rPr>
                <w:rFonts w:ascii="Lato" w:hAnsi="Lato"/>
                <w:sz w:val="20"/>
                <w:szCs w:val="20"/>
              </w:rPr>
              <w:t xml:space="preserve"> do </w:t>
            </w:r>
            <w:proofErr w:type="spellStart"/>
            <w:r w:rsidR="00B14B0D">
              <w:rPr>
                <w:rFonts w:ascii="Lato" w:hAnsi="Lato"/>
                <w:sz w:val="20"/>
                <w:szCs w:val="20"/>
              </w:rPr>
              <w:t>podsumowania</w:t>
            </w:r>
            <w:proofErr w:type="spellEnd"/>
            <w:r w:rsidR="00B14B0D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B14B0D">
              <w:rPr>
                <w:rFonts w:ascii="Lato" w:hAnsi="Lato"/>
                <w:sz w:val="20"/>
                <w:szCs w:val="20"/>
              </w:rPr>
              <w:t>sesji</w:t>
            </w:r>
            <w:proofErr w:type="spellEnd"/>
          </w:p>
          <w:p w14:paraId="5F951885" w14:textId="76C0F145" w:rsidR="00756057" w:rsidRPr="002C6215" w:rsidRDefault="002C6215" w:rsidP="00756057">
            <w:pPr>
              <w:spacing w:before="100" w:beforeAutospacing="1"/>
              <w:rPr>
                <w:rFonts w:ascii="Lato" w:hAnsi="Lato"/>
                <w:sz w:val="20"/>
                <w:szCs w:val="20"/>
                <w:lang w:val="pl-PL"/>
              </w:rPr>
            </w:pPr>
            <w:r w:rsidRPr="002C6215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Alternatywna ścieżka, z wysunięciem rurki intubacyjnej</w:t>
            </w:r>
            <w:r w:rsidR="00756057" w:rsidRPr="002C6215">
              <w:rPr>
                <w:rFonts w:ascii="Lato" w:hAnsi="Lato"/>
                <w:sz w:val="20"/>
                <w:szCs w:val="20"/>
                <w:lang w:val="pl-PL"/>
              </w:rPr>
              <w:t>:</w:t>
            </w:r>
          </w:p>
          <w:p w14:paraId="75DA9AAD" w14:textId="385D8061" w:rsidR="00756057" w:rsidRPr="003370C7" w:rsidRDefault="003370C7" w:rsidP="00756057">
            <w:pPr>
              <w:pStyle w:val="Akapitzlist"/>
              <w:numPr>
                <w:ilvl w:val="0"/>
                <w:numId w:val="31"/>
              </w:numPr>
              <w:spacing w:before="100" w:beforeAutospacing="1"/>
              <w:rPr>
                <w:rFonts w:ascii="Lato" w:hAnsi="Lato"/>
                <w:sz w:val="20"/>
                <w:szCs w:val="20"/>
                <w:lang w:val="pl-PL"/>
              </w:rPr>
            </w:pPr>
            <w:proofErr w:type="spellStart"/>
            <w:r w:rsidRPr="003370C7">
              <w:rPr>
                <w:rFonts w:ascii="Lato" w:hAnsi="Lato"/>
                <w:sz w:val="20"/>
                <w:szCs w:val="20"/>
                <w:lang w:val="pl-PL"/>
              </w:rPr>
              <w:t>Assystent</w:t>
            </w:r>
            <w:proofErr w:type="spellEnd"/>
            <w:r w:rsidRPr="003370C7">
              <w:rPr>
                <w:rFonts w:ascii="Lato" w:hAnsi="Lato"/>
                <w:sz w:val="20"/>
                <w:szCs w:val="20"/>
                <w:lang w:val="pl-PL"/>
              </w:rPr>
              <w:t xml:space="preserve"> do wysunięcia rurki p</w:t>
            </w:r>
            <w:r>
              <w:rPr>
                <w:rFonts w:ascii="Lato" w:hAnsi="Lato"/>
                <w:sz w:val="20"/>
                <w:szCs w:val="20"/>
                <w:lang w:val="pl-PL"/>
              </w:rPr>
              <w:t>odczas procedury odwracania pacjenta.</w:t>
            </w:r>
          </w:p>
          <w:p w14:paraId="5836D8AA" w14:textId="786F0ACD" w:rsidR="00756057" w:rsidRPr="003370C7" w:rsidRDefault="00756057" w:rsidP="00756057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783B3C" w:rsidRPr="00D23827" w14:paraId="7635BCD6" w14:textId="77777777" w:rsidTr="6E2A53ED">
        <w:tc>
          <w:tcPr>
            <w:tcW w:w="2689" w:type="dxa"/>
          </w:tcPr>
          <w:p w14:paraId="7CBEC246" w14:textId="01558DC3" w:rsidR="00783B3C" w:rsidRPr="00D23827" w:rsidRDefault="00783B3C" w:rsidP="00783B3C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Sprzęt</w:t>
            </w:r>
          </w:p>
        </w:tc>
        <w:tc>
          <w:tcPr>
            <w:tcW w:w="6939" w:type="dxa"/>
          </w:tcPr>
          <w:p w14:paraId="409FA23C" w14:textId="77777777" w:rsidR="00783B3C" w:rsidRPr="00C83D3C" w:rsidRDefault="00783B3C" w:rsidP="00783B3C">
            <w:pPr>
              <w:pStyle w:val="Nagwek2"/>
              <w:outlineLvl w:val="1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Zaopatrzenie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medyczne</w:t>
            </w:r>
          </w:p>
          <w:p w14:paraId="471FAA4B" w14:textId="77777777" w:rsidR="00783B3C" w:rsidRPr="00AE4AE0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  <w:lang w:val="pl-PL"/>
              </w:rPr>
            </w:pPr>
            <w:r w:rsidRPr="00AE4AE0">
              <w:rPr>
                <w:rFonts w:ascii="Lato" w:hAnsi="Lato"/>
                <w:sz w:val="20"/>
                <w:szCs w:val="20"/>
                <w:lang w:val="pl-PL"/>
              </w:rPr>
              <w:t>Żel do dezynfekcji rąk (ABHR)</w:t>
            </w:r>
          </w:p>
          <w:p w14:paraId="24D4D890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  <w:lang w:val="pl-PL"/>
              </w:rPr>
            </w:pP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Aparat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do </w:t>
            </w: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pomiaru</w:t>
            </w:r>
            <w:proofErr w:type="spellEnd"/>
            <w:r w:rsidRPr="00417AA3">
              <w:rPr>
                <w:rFonts w:ascii="Lato" w:hAnsi="Lato"/>
                <w:sz w:val="20"/>
                <w:szCs w:val="20"/>
                <w:lang w:val="pl-PL"/>
              </w:rPr>
              <w:t xml:space="preserve"> ciśnienia</w:t>
            </w:r>
          </w:p>
          <w:p w14:paraId="1484D393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Kapnometr</w:t>
            </w:r>
            <w:proofErr w:type="spellEnd"/>
          </w:p>
          <w:p w14:paraId="46B557EA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>EKG</w:t>
            </w:r>
          </w:p>
          <w:p w14:paraId="35FA779D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Zestaw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do </w:t>
            </w: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intubacji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dotchawiczej</w:t>
            </w:r>
            <w:proofErr w:type="spellEnd"/>
          </w:p>
          <w:p w14:paraId="64CB8013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Dostęp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dożylny</w:t>
            </w:r>
            <w:proofErr w:type="spellEnd"/>
          </w:p>
          <w:p w14:paraId="6DFD4206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 xml:space="preserve">Maska </w:t>
            </w: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ochronna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N95 </w:t>
            </w:r>
          </w:p>
          <w:p w14:paraId="27DADA51" w14:textId="77777777" w:rsidR="00783B3C" w:rsidRPr="00AE4AE0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  <w:lang w:val="pl-PL"/>
              </w:rPr>
            </w:pPr>
            <w:r w:rsidRPr="00AE4AE0">
              <w:rPr>
                <w:rFonts w:ascii="Lato" w:hAnsi="Lato"/>
                <w:sz w:val="20"/>
                <w:szCs w:val="20"/>
                <w:lang w:val="pl-PL"/>
              </w:rPr>
              <w:lastRenderedPageBreak/>
              <w:t>Stojaki na kroplówki i pompy infuzyjne</w:t>
            </w:r>
          </w:p>
          <w:p w14:paraId="11F60BE7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 xml:space="preserve">Respirator z </w:t>
            </w: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układem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zamkniętym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2733526B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Pulsoksymetr</w:t>
            </w:r>
            <w:proofErr w:type="spellEnd"/>
          </w:p>
          <w:p w14:paraId="76EDA0DE" w14:textId="77777777" w:rsidR="00783B3C" w:rsidRPr="00AE4AE0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  <w:lang w:val="pl-PL"/>
              </w:rPr>
            </w:pPr>
            <w:r w:rsidRPr="00AE4AE0">
              <w:rPr>
                <w:rFonts w:ascii="Lato" w:hAnsi="Lato"/>
                <w:sz w:val="20"/>
                <w:szCs w:val="20"/>
                <w:lang w:val="pl-PL"/>
              </w:rPr>
              <w:t>Środki ochrony indywidualnej (ŚOI) dla wszystkich uczestników symulacji w tym: fartuch jednorazowy z długim rękawem, gogle lub przyłbica i rękawiczki</w:t>
            </w:r>
          </w:p>
          <w:p w14:paraId="1541683A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Stetoskop</w:t>
            </w:r>
            <w:proofErr w:type="spellEnd"/>
          </w:p>
          <w:p w14:paraId="09482B0D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Ssak</w:t>
            </w:r>
            <w:proofErr w:type="spellEnd"/>
          </w:p>
          <w:p w14:paraId="30A84B1E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Termometr</w:t>
            </w:r>
            <w:proofErr w:type="spellEnd"/>
          </w:p>
          <w:p w14:paraId="43569CFC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Standardowe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środki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ochrony</w:t>
            </w:r>
            <w:proofErr w:type="spellEnd"/>
          </w:p>
          <w:p w14:paraId="6CD13647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>Kable/</w:t>
            </w: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przewody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do </w:t>
            </w: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respiratora</w:t>
            </w:r>
            <w:proofErr w:type="spellEnd"/>
          </w:p>
          <w:p w14:paraId="311C2D9E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Zestaw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do </w:t>
            </w: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szybkich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przetoczeń</w:t>
            </w:r>
            <w:proofErr w:type="spellEnd"/>
          </w:p>
          <w:p w14:paraId="210EC890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Wkłucie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tętnicze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4F30FEB3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Wkłucie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centralne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25A7F052" w14:textId="77777777" w:rsidR="00783B3C" w:rsidRPr="00417AA3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Cewnik</w:t>
            </w:r>
            <w:proofErr w:type="spellEnd"/>
            <w:r w:rsidRPr="00417AA3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moczowy</w:t>
            </w:r>
            <w:proofErr w:type="spellEnd"/>
          </w:p>
          <w:p w14:paraId="36BB44B8" w14:textId="77777777" w:rsidR="00783B3C" w:rsidRPr="00C458ED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C458ED">
              <w:rPr>
                <w:rFonts w:ascii="Lato" w:hAnsi="Lato"/>
                <w:sz w:val="20"/>
                <w:szCs w:val="20"/>
              </w:rPr>
              <w:t>Sonda</w:t>
            </w:r>
            <w:proofErr w:type="spellEnd"/>
            <w:r w:rsidRPr="00C458ED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C458ED">
              <w:rPr>
                <w:rFonts w:ascii="Lato" w:hAnsi="Lato"/>
                <w:sz w:val="20"/>
                <w:szCs w:val="20"/>
              </w:rPr>
              <w:t>żołądkowa</w:t>
            </w:r>
            <w:proofErr w:type="spellEnd"/>
          </w:p>
          <w:p w14:paraId="494812E5" w14:textId="77777777" w:rsidR="00783B3C" w:rsidRPr="00C458ED" w:rsidRDefault="00783B3C" w:rsidP="00783B3C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C458ED">
              <w:rPr>
                <w:rFonts w:ascii="Lato" w:hAnsi="Lato"/>
                <w:sz w:val="20"/>
                <w:szCs w:val="20"/>
              </w:rPr>
              <w:t>Worek</w:t>
            </w:r>
            <w:proofErr w:type="spellEnd"/>
            <w:r w:rsidRPr="00C458ED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C458ED">
              <w:rPr>
                <w:rFonts w:ascii="Lato" w:hAnsi="Lato"/>
                <w:sz w:val="20"/>
                <w:szCs w:val="20"/>
              </w:rPr>
              <w:t>samorozprężalny</w:t>
            </w:r>
            <w:proofErr w:type="spellEnd"/>
          </w:p>
          <w:p w14:paraId="6D09C30A" w14:textId="77777777" w:rsidR="00783B3C" w:rsidRPr="00C83D3C" w:rsidRDefault="00783B3C" w:rsidP="00783B3C">
            <w:pPr>
              <w:pStyle w:val="Nagwek2"/>
              <w:outlineLvl w:val="1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Rekwizyty</w:t>
            </w:r>
            <w:proofErr w:type="spellEnd"/>
          </w:p>
          <w:p w14:paraId="2A8C4D65" w14:textId="77777777" w:rsidR="00783B3C" w:rsidRPr="00C016B4" w:rsidRDefault="00783B3C" w:rsidP="00783B3C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r w:rsidRPr="00C016B4">
              <w:rPr>
                <w:rFonts w:ascii="Lato" w:hAnsi="Lato"/>
                <w:sz w:val="20"/>
                <w:szCs w:val="20"/>
              </w:rPr>
              <w:t>Respirator</w:t>
            </w:r>
          </w:p>
          <w:p w14:paraId="6381F1C8" w14:textId="77777777" w:rsidR="00783B3C" w:rsidRPr="00C016B4" w:rsidRDefault="00783B3C" w:rsidP="00783B3C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 w:rsidRPr="00C016B4">
              <w:rPr>
                <w:rFonts w:ascii="Lato" w:hAnsi="Lato"/>
                <w:sz w:val="20"/>
                <w:szCs w:val="20"/>
              </w:rPr>
              <w:t>Łóżko</w:t>
            </w:r>
            <w:proofErr w:type="spellEnd"/>
            <w:r w:rsidRPr="00C016B4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C016B4">
              <w:rPr>
                <w:rFonts w:ascii="Lato" w:hAnsi="Lato"/>
                <w:sz w:val="20"/>
                <w:szCs w:val="20"/>
              </w:rPr>
              <w:t>na</w:t>
            </w:r>
            <w:proofErr w:type="spellEnd"/>
            <w:r w:rsidRPr="00C016B4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C016B4">
              <w:rPr>
                <w:rFonts w:ascii="Lato" w:hAnsi="Lato"/>
                <w:sz w:val="20"/>
                <w:szCs w:val="20"/>
              </w:rPr>
              <w:t>kółkach</w:t>
            </w:r>
            <w:proofErr w:type="spellEnd"/>
          </w:p>
          <w:p w14:paraId="0B257A8C" w14:textId="77777777" w:rsidR="00783B3C" w:rsidRPr="00C016B4" w:rsidRDefault="00783B3C" w:rsidP="00783B3C">
            <w:pPr>
              <w:pStyle w:val="Akapitzlist"/>
              <w:numPr>
                <w:ilvl w:val="0"/>
                <w:numId w:val="13"/>
              </w:numPr>
              <w:rPr>
                <w:rFonts w:ascii="Lato" w:eastAsiaTheme="minorEastAsia" w:hAnsi="Lato"/>
                <w:sz w:val="20"/>
                <w:szCs w:val="20"/>
              </w:rPr>
            </w:pPr>
            <w:proofErr w:type="spellStart"/>
            <w:r w:rsidRPr="00C016B4">
              <w:rPr>
                <w:rFonts w:ascii="Lato" w:hAnsi="Lato"/>
                <w:sz w:val="20"/>
                <w:szCs w:val="20"/>
              </w:rPr>
              <w:t>Koszula</w:t>
            </w:r>
            <w:proofErr w:type="spellEnd"/>
            <w:r w:rsidRPr="00C016B4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C016B4">
              <w:rPr>
                <w:rFonts w:ascii="Lato" w:hAnsi="Lato"/>
                <w:sz w:val="20"/>
                <w:szCs w:val="20"/>
              </w:rPr>
              <w:t>dla</w:t>
            </w:r>
            <w:proofErr w:type="spellEnd"/>
            <w:r w:rsidRPr="00C016B4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C016B4">
              <w:rPr>
                <w:rFonts w:ascii="Lato" w:hAnsi="Lato"/>
                <w:sz w:val="20"/>
                <w:szCs w:val="20"/>
              </w:rPr>
              <w:t>pacjenta</w:t>
            </w:r>
            <w:proofErr w:type="spellEnd"/>
          </w:p>
          <w:p w14:paraId="37DB0E1F" w14:textId="77777777" w:rsidR="00783B3C" w:rsidRPr="00855AA1" w:rsidRDefault="00783B3C" w:rsidP="00783B3C">
            <w:pPr>
              <w:pStyle w:val="Nagwek2"/>
              <w:outlineLvl w:val="1"/>
              <w:rPr>
                <w:rFonts w:ascii="Lato" w:hAnsi="Lato"/>
                <w:sz w:val="20"/>
                <w:szCs w:val="20"/>
              </w:rPr>
            </w:pP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Lekarstwa</w:t>
            </w:r>
            <w:proofErr w:type="spellEnd"/>
          </w:p>
          <w:p w14:paraId="69B99D1E" w14:textId="77777777" w:rsidR="00783B3C" w:rsidRPr="00855AA1" w:rsidRDefault="00783B3C" w:rsidP="00783B3C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r w:rsidRPr="00855AA1">
              <w:rPr>
                <w:rFonts w:ascii="Lato" w:hAnsi="Lato"/>
                <w:sz w:val="20"/>
                <w:szCs w:val="20"/>
              </w:rPr>
              <w:t>Ipratropium</w:t>
            </w:r>
          </w:p>
          <w:p w14:paraId="10CD6A48" w14:textId="77777777" w:rsidR="00783B3C" w:rsidRPr="00855AA1" w:rsidRDefault="00783B3C" w:rsidP="00783B3C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Antybiotyki</w:t>
            </w:r>
            <w:proofErr w:type="spellEnd"/>
            <w:r w:rsidRPr="00855AA1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podawane</w:t>
            </w:r>
            <w:proofErr w:type="spellEnd"/>
            <w:r w:rsidRPr="00855AA1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dożylnie</w:t>
            </w:r>
            <w:proofErr w:type="spellEnd"/>
          </w:p>
          <w:p w14:paraId="33731297" w14:textId="77777777" w:rsidR="00783B3C" w:rsidRPr="00855AA1" w:rsidRDefault="00783B3C" w:rsidP="00783B3C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r w:rsidRPr="00855AA1">
              <w:rPr>
                <w:rFonts w:ascii="Lato" w:hAnsi="Lato"/>
                <w:sz w:val="20"/>
                <w:szCs w:val="20"/>
              </w:rPr>
              <w:t>Midazolam</w:t>
            </w:r>
          </w:p>
          <w:p w14:paraId="609CFACD" w14:textId="77777777" w:rsidR="00783B3C" w:rsidRPr="00855AA1" w:rsidRDefault="00783B3C" w:rsidP="00783B3C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Morfina</w:t>
            </w:r>
            <w:proofErr w:type="spellEnd"/>
          </w:p>
          <w:p w14:paraId="014E8369" w14:textId="77777777" w:rsidR="00783B3C" w:rsidRPr="00855AA1" w:rsidRDefault="00783B3C" w:rsidP="00783B3C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Sól</w:t>
            </w:r>
            <w:proofErr w:type="spellEnd"/>
            <w:r w:rsidRPr="00855AA1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fizjologiczna</w:t>
            </w:r>
            <w:proofErr w:type="spellEnd"/>
          </w:p>
          <w:p w14:paraId="3C140D11" w14:textId="77777777" w:rsidR="00783B3C" w:rsidRPr="00855AA1" w:rsidRDefault="00783B3C" w:rsidP="00783B3C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r w:rsidRPr="00855AA1">
              <w:rPr>
                <w:rFonts w:ascii="Lato" w:hAnsi="Lato"/>
                <w:sz w:val="20"/>
                <w:szCs w:val="20"/>
              </w:rPr>
              <w:t>Propofol</w:t>
            </w:r>
          </w:p>
          <w:p w14:paraId="68460850" w14:textId="77777777" w:rsidR="00783B3C" w:rsidRDefault="00783B3C" w:rsidP="00783B3C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Suksametonium</w:t>
            </w:r>
            <w:proofErr w:type="spellEnd"/>
          </w:p>
          <w:p w14:paraId="3D3004D2" w14:textId="61B9C0C6" w:rsidR="00783B3C" w:rsidRPr="00D23827" w:rsidRDefault="00783B3C" w:rsidP="00783B3C">
            <w:pPr>
              <w:ind w:left="360"/>
              <w:rPr>
                <w:rFonts w:ascii="Lato" w:hAnsi="Lato"/>
                <w:sz w:val="20"/>
                <w:szCs w:val="20"/>
              </w:rPr>
            </w:pP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Wekuronium</w:t>
            </w:r>
            <w:proofErr w:type="spellEnd"/>
          </w:p>
        </w:tc>
      </w:tr>
      <w:tr w:rsidR="00CD3027" w:rsidRPr="00D23827" w14:paraId="3A290E73" w14:textId="77777777" w:rsidTr="6E2A53ED">
        <w:tc>
          <w:tcPr>
            <w:tcW w:w="2689" w:type="dxa"/>
          </w:tcPr>
          <w:p w14:paraId="6CB74BD3" w14:textId="76117891" w:rsidR="00CD3027" w:rsidRPr="00D23827" w:rsidRDefault="00CD3027" w:rsidP="00CD3027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 xml:space="preserve">Przygotowanie 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br/>
              <w:t>i ustawienie</w:t>
            </w:r>
          </w:p>
        </w:tc>
        <w:tc>
          <w:tcPr>
            <w:tcW w:w="6939" w:type="dxa"/>
          </w:tcPr>
          <w:p w14:paraId="4092878C" w14:textId="413F32CD" w:rsidR="00CD3027" w:rsidRPr="00CD3027" w:rsidRDefault="00CD3027" w:rsidP="009F5533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CD3027">
              <w:rPr>
                <w:rFonts w:ascii="Lato" w:hAnsi="Lato"/>
                <w:sz w:val="20"/>
                <w:szCs w:val="20"/>
                <w:lang w:val="pl-PL"/>
              </w:rPr>
              <w:t xml:space="preserve">Połóż symulator na łóżku i </w:t>
            </w:r>
            <w:r>
              <w:rPr>
                <w:rFonts w:ascii="Lato" w:hAnsi="Lato"/>
                <w:sz w:val="20"/>
                <w:szCs w:val="20"/>
                <w:lang w:val="pl-PL"/>
              </w:rPr>
              <w:t>n</w:t>
            </w:r>
            <w:r w:rsidRPr="00CD3027">
              <w:rPr>
                <w:rFonts w:ascii="Lato" w:hAnsi="Lato"/>
                <w:sz w:val="20"/>
                <w:szCs w:val="20"/>
                <w:lang w:val="pl-PL"/>
              </w:rPr>
              <w:t xml:space="preserve">ałóż </w:t>
            </w:r>
            <w:proofErr w:type="spellStart"/>
            <w:r w:rsidRPr="00CD3027">
              <w:rPr>
                <w:rFonts w:ascii="Lato" w:hAnsi="Lato"/>
                <w:sz w:val="20"/>
                <w:szCs w:val="20"/>
                <w:lang w:val="pl-PL"/>
              </w:rPr>
              <w:t>lubrykant</w:t>
            </w:r>
            <w:proofErr w:type="spellEnd"/>
            <w:r w:rsidRPr="00CD3027">
              <w:rPr>
                <w:rFonts w:ascii="Lato" w:hAnsi="Lato"/>
                <w:sz w:val="20"/>
                <w:szCs w:val="20"/>
                <w:lang w:val="pl-PL"/>
              </w:rPr>
              <w:t xml:space="preserve"> na górną wargę oraz czoło, aby pozorować gorączkę</w:t>
            </w:r>
          </w:p>
          <w:p w14:paraId="5066E34B" w14:textId="08FBFE41" w:rsidR="00CD3027" w:rsidRPr="00AE4AE0" w:rsidRDefault="00CD3027" w:rsidP="00CD3027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AE4AE0">
              <w:rPr>
                <w:rFonts w:ascii="Lato" w:hAnsi="Lato"/>
                <w:sz w:val="20"/>
                <w:szCs w:val="20"/>
                <w:lang w:val="pl-PL"/>
              </w:rPr>
              <w:t>Pacjent powinien być</w:t>
            </w:r>
            <w:r>
              <w:rPr>
                <w:rFonts w:ascii="Lato" w:hAnsi="Lato"/>
                <w:sz w:val="20"/>
                <w:szCs w:val="20"/>
                <w:lang w:val="pl-PL"/>
              </w:rPr>
              <w:t xml:space="preserve"> za</w:t>
            </w:r>
            <w:r w:rsidRPr="00AE4AE0">
              <w:rPr>
                <w:rFonts w:ascii="Lato" w:hAnsi="Lato"/>
                <w:sz w:val="20"/>
                <w:szCs w:val="20"/>
                <w:lang w:val="pl-PL"/>
              </w:rPr>
              <w:t xml:space="preserve">intubowany, </w:t>
            </w:r>
            <w:proofErr w:type="spellStart"/>
            <w:r w:rsidRPr="00AE4AE0">
              <w:rPr>
                <w:rFonts w:ascii="Lato" w:hAnsi="Lato"/>
                <w:sz w:val="20"/>
                <w:szCs w:val="20"/>
                <w:lang w:val="pl-PL"/>
              </w:rPr>
              <w:t>zacewnikowany</w:t>
            </w:r>
            <w:proofErr w:type="spellEnd"/>
            <w:r w:rsidRPr="00AE4AE0">
              <w:rPr>
                <w:rFonts w:ascii="Lato" w:hAnsi="Lato"/>
                <w:sz w:val="20"/>
                <w:szCs w:val="20"/>
                <w:lang w:val="pl-PL"/>
              </w:rPr>
              <w:t>, mieć wkłucie centralne i tętnicze</w:t>
            </w:r>
          </w:p>
          <w:p w14:paraId="4EE4CA13" w14:textId="4A459FE6" w:rsidR="00CD3027" w:rsidRPr="00CD3027" w:rsidRDefault="00CD3027" w:rsidP="00CD3027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 w:rsidRPr="002077DD">
              <w:rPr>
                <w:rFonts w:ascii="Lato" w:hAnsi="Lato"/>
                <w:sz w:val="20"/>
                <w:szCs w:val="20"/>
              </w:rPr>
              <w:t>Podepnij</w:t>
            </w:r>
            <w:proofErr w:type="spellEnd"/>
            <w:r w:rsidRPr="002077DD">
              <w:rPr>
                <w:rFonts w:ascii="Lato" w:hAnsi="Lato"/>
                <w:sz w:val="20"/>
                <w:szCs w:val="20"/>
              </w:rPr>
              <w:t xml:space="preserve"> ASL 5000 Lung Solution d</w:t>
            </w:r>
            <w:r>
              <w:rPr>
                <w:rFonts w:ascii="Lato" w:hAnsi="Lato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respiratora</w:t>
            </w:r>
            <w:proofErr w:type="spellEnd"/>
          </w:p>
        </w:tc>
      </w:tr>
      <w:tr w:rsidR="002202C4" w:rsidRPr="005C0AD5" w14:paraId="757844EE" w14:textId="77777777" w:rsidTr="6E2A53ED">
        <w:tc>
          <w:tcPr>
            <w:tcW w:w="2689" w:type="dxa"/>
          </w:tcPr>
          <w:p w14:paraId="67A3E6B8" w14:textId="0B67540C" w:rsidR="002202C4" w:rsidRPr="00D23827" w:rsidRDefault="002202C4" w:rsidP="002202C4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Informacje dla asystentów </w:t>
            </w:r>
          </w:p>
        </w:tc>
        <w:tc>
          <w:tcPr>
            <w:tcW w:w="6939" w:type="dxa"/>
          </w:tcPr>
          <w:p w14:paraId="54CE2191" w14:textId="38D00821" w:rsidR="002202C4" w:rsidRPr="000D14A5" w:rsidRDefault="000D14A5" w:rsidP="002202C4">
            <w:pPr>
              <w:pStyle w:val="Nagwek2"/>
              <w:outlineLvl w:val="1"/>
              <w:rPr>
                <w:rFonts w:ascii="Lato" w:hAnsi="Lato"/>
                <w:sz w:val="20"/>
                <w:szCs w:val="20"/>
                <w:lang w:val="pl-PL"/>
              </w:rPr>
            </w:pPr>
            <w:r w:rsidRPr="000D14A5">
              <w:rPr>
                <w:rFonts w:ascii="Lato" w:hAnsi="Lato"/>
                <w:sz w:val="20"/>
                <w:szCs w:val="20"/>
                <w:lang w:val="pl-PL"/>
              </w:rPr>
              <w:t>Ścieżka opcjonalna</w:t>
            </w:r>
            <w:r w:rsidR="002202C4" w:rsidRPr="000D14A5">
              <w:rPr>
                <w:rFonts w:ascii="Lato" w:hAnsi="Lato"/>
                <w:sz w:val="20"/>
                <w:szCs w:val="20"/>
                <w:lang w:val="pl-PL"/>
              </w:rPr>
              <w:t xml:space="preserve">: </w:t>
            </w:r>
            <w:r w:rsidRPr="000D14A5">
              <w:rPr>
                <w:rFonts w:ascii="Lato" w:hAnsi="Lato"/>
                <w:sz w:val="20"/>
                <w:szCs w:val="20"/>
                <w:lang w:val="pl-PL"/>
              </w:rPr>
              <w:t>Przypadkowe wypadnięcie r</w:t>
            </w:r>
            <w:r>
              <w:rPr>
                <w:rFonts w:ascii="Lato" w:hAnsi="Lato"/>
                <w:sz w:val="20"/>
                <w:szCs w:val="20"/>
                <w:lang w:val="pl-PL"/>
              </w:rPr>
              <w:t>urki intubacyjnej</w:t>
            </w:r>
          </w:p>
          <w:p w14:paraId="2C17EF46" w14:textId="77777777" w:rsidR="002202C4" w:rsidRPr="000D14A5" w:rsidRDefault="002202C4" w:rsidP="002202C4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7A217C43" w14:textId="4160B4C7" w:rsidR="00CF04E7" w:rsidRPr="00CF04E7" w:rsidRDefault="00CF04E7" w:rsidP="00CF04E7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CF04E7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Instrukcje dla asystenta scenariusza</w:t>
            </w:r>
            <w:r w:rsidR="00D311B7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– ścieżka opcjonalna</w:t>
            </w:r>
            <w:r w:rsidRPr="00CF04E7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:</w:t>
            </w:r>
          </w:p>
          <w:p w14:paraId="71A91CAF" w14:textId="6EA12245" w:rsidR="00CF04E7" w:rsidRPr="00CF04E7" w:rsidRDefault="00CF04E7" w:rsidP="00CF04E7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CF04E7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W tym scenariuszu </w:t>
            </w:r>
            <w:r w:rsidR="00D311B7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jesteś</w:t>
            </w:r>
            <w:r w:rsidRPr="00CF04E7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częścią zespołu, który powinien koordynować i </w:t>
            </w:r>
            <w:r w:rsidR="00D311B7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odwrócić</w:t>
            </w:r>
            <w:r w:rsidR="00475392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bezwładnego pacjenta</w:t>
            </w:r>
            <w:r w:rsidRPr="00CF04E7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475392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podłączonego pod respirator.</w:t>
            </w:r>
          </w:p>
          <w:p w14:paraId="15D708C6" w14:textId="004DBF1B" w:rsidR="002202C4" w:rsidRPr="005C0AD5" w:rsidRDefault="00CF04E7" w:rsidP="005C0AD5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CF04E7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Podczas </w:t>
            </w:r>
            <w:r w:rsidR="00EA0CC4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procedury powinieneś znajdować się przy głowie pacjenta</w:t>
            </w:r>
            <w:r w:rsidR="007804F8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i tak dyskretnie jak to tylko możliwe dopro</w:t>
            </w:r>
            <w:r w:rsidR="008B337D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wadzić do wysunięcia rurki intubacyjnej.</w:t>
            </w:r>
            <w:r w:rsidR="005C0AD5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Powinieneś poinformować o przypadkowym wysunięciu rurki, </w:t>
            </w:r>
            <w:r w:rsidRPr="00CF04E7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ale pozostawić podejmowanie decyzji i przekazywanie zadań uczestnikom szkolenia.</w:t>
            </w:r>
          </w:p>
        </w:tc>
      </w:tr>
      <w:tr w:rsidR="000D14A5" w:rsidRPr="00D23827" w14:paraId="59276176" w14:textId="77777777" w:rsidTr="6E2A53ED">
        <w:tc>
          <w:tcPr>
            <w:tcW w:w="2689" w:type="dxa"/>
          </w:tcPr>
          <w:p w14:paraId="5F2BF787" w14:textId="7FB21770" w:rsidR="000D14A5" w:rsidRPr="00D23827" w:rsidRDefault="000D14A5" w:rsidP="000D14A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Karta pacjenta</w:t>
            </w:r>
          </w:p>
        </w:tc>
        <w:tc>
          <w:tcPr>
            <w:tcW w:w="6939" w:type="dxa"/>
          </w:tcPr>
          <w:p w14:paraId="34C3DDF9" w14:textId="275C11F8" w:rsidR="000D14A5" w:rsidRPr="00D23827" w:rsidRDefault="000D14A5" w:rsidP="000D14A5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Brak</w:t>
            </w:r>
          </w:p>
        </w:tc>
      </w:tr>
      <w:tr w:rsidR="000D14A5" w:rsidRPr="00D23827" w14:paraId="14CB3D50" w14:textId="77777777" w:rsidTr="6E2A53ED">
        <w:tc>
          <w:tcPr>
            <w:tcW w:w="2689" w:type="dxa"/>
          </w:tcPr>
          <w:p w14:paraId="704BDD07" w14:textId="44B9B372" w:rsidR="000D14A5" w:rsidRPr="00D23827" w:rsidRDefault="000D14A5" w:rsidP="000D14A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Urządzenia szkoleniowe</w:t>
            </w:r>
          </w:p>
        </w:tc>
        <w:tc>
          <w:tcPr>
            <w:tcW w:w="6939" w:type="dxa"/>
          </w:tcPr>
          <w:p w14:paraId="296B4F3A" w14:textId="75BB687A" w:rsidR="000D14A5" w:rsidRPr="00D23827" w:rsidRDefault="000D14A5" w:rsidP="000D14A5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C83D3C">
              <w:rPr>
                <w:rFonts w:ascii="Lato" w:hAnsi="Lato"/>
                <w:sz w:val="20"/>
                <w:szCs w:val="20"/>
              </w:rPr>
              <w:t>SimMan</w:t>
            </w:r>
            <w:proofErr w:type="spellEnd"/>
            <w:r w:rsidRPr="00C83D3C">
              <w:rPr>
                <w:rFonts w:ascii="Lato" w:hAnsi="Lato"/>
                <w:sz w:val="20"/>
                <w:szCs w:val="20"/>
              </w:rPr>
              <w:t xml:space="preserve"> 3G family</w:t>
            </w:r>
          </w:p>
        </w:tc>
      </w:tr>
      <w:tr w:rsidR="000D14A5" w:rsidRPr="00D23827" w14:paraId="093D2819" w14:textId="77777777" w:rsidTr="6E2A53ED">
        <w:tc>
          <w:tcPr>
            <w:tcW w:w="2689" w:type="dxa"/>
          </w:tcPr>
          <w:p w14:paraId="3B2993AD" w14:textId="7FA78CD6" w:rsidR="000D14A5" w:rsidRPr="00D23827" w:rsidRDefault="000D14A5" w:rsidP="000D14A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Urządzenia symulacyjne</w:t>
            </w:r>
          </w:p>
        </w:tc>
        <w:tc>
          <w:tcPr>
            <w:tcW w:w="6939" w:type="dxa"/>
          </w:tcPr>
          <w:p w14:paraId="45131C9A" w14:textId="7F8AA5DF" w:rsidR="000D14A5" w:rsidRPr="00D23827" w:rsidRDefault="000D14A5" w:rsidP="000D14A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C83D3C">
              <w:rPr>
                <w:rFonts w:ascii="Lato" w:hAnsi="Lato"/>
                <w:sz w:val="20"/>
                <w:szCs w:val="20"/>
                <w:lang w:val="da-DK"/>
              </w:rPr>
              <w:t>Lleap</w:t>
            </w:r>
          </w:p>
        </w:tc>
      </w:tr>
      <w:tr w:rsidR="000D14A5" w:rsidRPr="00D23827" w14:paraId="12007669" w14:textId="77777777" w:rsidTr="6E2A53ED">
        <w:tc>
          <w:tcPr>
            <w:tcW w:w="2689" w:type="dxa"/>
          </w:tcPr>
          <w:p w14:paraId="2D3D8172" w14:textId="0D246179" w:rsidR="000D14A5" w:rsidRPr="00D23827" w:rsidRDefault="000D14A5" w:rsidP="000D14A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Tryb symulacji</w:t>
            </w:r>
          </w:p>
        </w:tc>
        <w:tc>
          <w:tcPr>
            <w:tcW w:w="6939" w:type="dxa"/>
          </w:tcPr>
          <w:p w14:paraId="2B9BC5D0" w14:textId="762AC235" w:rsidR="000D14A5" w:rsidRPr="00D23827" w:rsidRDefault="000D14A5" w:rsidP="000D14A5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Automatyczny</w:t>
            </w:r>
          </w:p>
        </w:tc>
      </w:tr>
      <w:tr w:rsidR="000D14A5" w:rsidRPr="00D23827" w14:paraId="5379C78E" w14:textId="77777777" w:rsidTr="6E2A53ED">
        <w:tc>
          <w:tcPr>
            <w:tcW w:w="2689" w:type="dxa"/>
          </w:tcPr>
          <w:p w14:paraId="14B14112" w14:textId="16554FE7" w:rsidR="000D14A5" w:rsidRPr="00D23827" w:rsidRDefault="000D14A5" w:rsidP="000D14A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Sprzęt dodatkowy</w:t>
            </w:r>
          </w:p>
        </w:tc>
        <w:tc>
          <w:tcPr>
            <w:tcW w:w="6939" w:type="dxa"/>
          </w:tcPr>
          <w:p w14:paraId="6F19FFDE" w14:textId="61697545" w:rsidR="000D14A5" w:rsidRPr="00D23827" w:rsidRDefault="000D14A5" w:rsidP="000D14A5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Monitor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Pacjenta</w:t>
            </w:r>
            <w:proofErr w:type="spellEnd"/>
            <w:r w:rsidRPr="00C83D3C">
              <w:rPr>
                <w:rFonts w:ascii="Lato" w:hAnsi="La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Pulsoksymetr</w:t>
            </w:r>
            <w:proofErr w:type="spellEnd"/>
            <w:r w:rsidRPr="00C83D3C">
              <w:rPr>
                <w:rFonts w:ascii="Lato" w:hAnsi="Lato"/>
                <w:sz w:val="20"/>
                <w:szCs w:val="20"/>
              </w:rPr>
              <w:t>, ALS 5000 Lung Solution</w:t>
            </w:r>
          </w:p>
        </w:tc>
      </w:tr>
      <w:tr w:rsidR="006151E1" w:rsidRPr="00D23827" w14:paraId="40F4D0C5" w14:textId="77777777" w:rsidTr="6E2A53ED">
        <w:tc>
          <w:tcPr>
            <w:tcW w:w="2689" w:type="dxa"/>
            <w:shd w:val="clear" w:color="auto" w:fill="CCCCCC" w:themeFill="accent5" w:themeFillTint="33"/>
          </w:tcPr>
          <w:p w14:paraId="60A7BB34" w14:textId="7B269841" w:rsidR="006151E1" w:rsidRPr="00D23827" w:rsidRDefault="006151E1" w:rsidP="006151E1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Symulacja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DC59BC0" w14:textId="77777777" w:rsidR="006151E1" w:rsidRPr="00D23827" w:rsidRDefault="006151E1" w:rsidP="006151E1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6151E1" w:rsidRPr="00FA6EB7" w14:paraId="5884E049" w14:textId="77777777" w:rsidTr="6E2A53ED">
        <w:tc>
          <w:tcPr>
            <w:tcW w:w="2689" w:type="dxa"/>
          </w:tcPr>
          <w:p w14:paraId="23BA70D4" w14:textId="68A93431" w:rsidR="006151E1" w:rsidRPr="00D23827" w:rsidRDefault="006151E1" w:rsidP="006151E1">
            <w:pPr>
              <w:rPr>
                <w:rFonts w:ascii="Lato" w:hAnsi="Lato"/>
                <w:sz w:val="20"/>
                <w:szCs w:val="20"/>
                <w:lang w:val="da-DK"/>
              </w:rPr>
            </w:pPr>
            <w:bookmarkStart w:id="2" w:name="_Hlk34894196"/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Wprowadzenie</w:t>
            </w:r>
          </w:p>
        </w:tc>
        <w:tc>
          <w:tcPr>
            <w:tcW w:w="6939" w:type="dxa"/>
          </w:tcPr>
          <w:p w14:paraId="0A6AF125" w14:textId="77777777" w:rsidR="00520A58" w:rsidRPr="00E802F5" w:rsidRDefault="00520A58" w:rsidP="00520A58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Wprowadzenie powinno zostać przeczytane uczestnikom symulacji przed jej rozpoczęciem.</w:t>
            </w:r>
          </w:p>
          <w:p w14:paraId="5A2760DB" w14:textId="77777777" w:rsidR="006151E1" w:rsidRPr="00010260" w:rsidRDefault="006151E1" w:rsidP="006151E1">
            <w:pPr>
              <w:rPr>
                <w:rFonts w:ascii="Lato" w:hAnsi="Lato"/>
                <w:i/>
                <w:iCs/>
                <w:sz w:val="20"/>
                <w:szCs w:val="20"/>
                <w:lang w:val="pl-PL"/>
              </w:rPr>
            </w:pPr>
            <w:r w:rsidRPr="00520A58">
              <w:rPr>
                <w:rFonts w:ascii="Lato" w:hAnsi="Lato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1B7CBE8C" w14:textId="77777777" w:rsidR="00EA72E7" w:rsidRPr="00010260" w:rsidRDefault="00EA72E7" w:rsidP="00EA72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010260">
              <w:rPr>
                <w:rFonts w:ascii="Lato" w:hAnsi="Lato"/>
                <w:sz w:val="20"/>
                <w:szCs w:val="20"/>
                <w:lang w:val="pl-PL"/>
              </w:rPr>
              <w:t>Oddział Intensywnej Terapii</w:t>
            </w:r>
          </w:p>
          <w:p w14:paraId="1BA6D1A2" w14:textId="77777777" w:rsidR="00EA72E7" w:rsidRPr="00010260" w:rsidRDefault="00EA72E7" w:rsidP="00EA72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010260">
              <w:rPr>
                <w:rFonts w:ascii="Lato" w:hAnsi="Lato"/>
                <w:sz w:val="20"/>
                <w:szCs w:val="20"/>
                <w:lang w:val="pl-PL"/>
              </w:rPr>
              <w:t xml:space="preserve">Godzina: 20:00 </w:t>
            </w:r>
          </w:p>
          <w:p w14:paraId="69C50658" w14:textId="77777777" w:rsidR="00EA72E7" w:rsidRPr="00010260" w:rsidRDefault="00EA72E7" w:rsidP="00EA72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010260">
              <w:rPr>
                <w:rFonts w:ascii="Lato" w:hAnsi="Lato"/>
                <w:sz w:val="20"/>
                <w:szCs w:val="20"/>
                <w:lang w:val="pl-PL"/>
              </w:rPr>
              <w:t>Popołudniowa zmiana – dzień 2</w:t>
            </w:r>
          </w:p>
          <w:p w14:paraId="46915DA5" w14:textId="77777777" w:rsidR="00EA72E7" w:rsidRPr="00010260" w:rsidRDefault="00EA72E7" w:rsidP="00EA72E7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51C27090" w14:textId="77777777" w:rsidR="00EA72E7" w:rsidRPr="00010260" w:rsidRDefault="00EA72E7" w:rsidP="00EA72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010260">
              <w:rPr>
                <w:rFonts w:ascii="Lato" w:hAnsi="Lato"/>
                <w:sz w:val="20"/>
                <w:szCs w:val="20"/>
                <w:lang w:val="pl-PL"/>
              </w:rPr>
              <w:t xml:space="preserve">Sytuacja: Twój pacjent to Antonie </w:t>
            </w:r>
            <w:proofErr w:type="spellStart"/>
            <w:r w:rsidRPr="00010260">
              <w:rPr>
                <w:rFonts w:ascii="Lato" w:hAnsi="Lato"/>
                <w:sz w:val="20"/>
                <w:szCs w:val="20"/>
                <w:lang w:val="pl-PL"/>
              </w:rPr>
              <w:t>Debuzzy</w:t>
            </w:r>
            <w:proofErr w:type="spellEnd"/>
            <w:r w:rsidRPr="00010260">
              <w:rPr>
                <w:rFonts w:ascii="Lato" w:hAnsi="Lato"/>
                <w:sz w:val="20"/>
                <w:szCs w:val="20"/>
                <w:lang w:val="pl-PL"/>
              </w:rPr>
              <w:t>. 71-latek został zdiagnozowany na COVID-19 dwa dni wcześniej. Pacjenta przeniesiono na Oddział Intensywnej Terapii, a następnie poddany sedacji i unieruchomiony, w celu poprawienia wentylacji. W ciągu ostatniej godziny stan pacjenta się pogorszył, w związku z czym zespół rozważa obrócenie go na brzuch.</w:t>
            </w:r>
          </w:p>
          <w:p w14:paraId="2B651430" w14:textId="77777777" w:rsidR="00EA72E7" w:rsidRPr="00010260" w:rsidRDefault="00EA72E7" w:rsidP="00EA72E7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5FC4410A" w14:textId="77777777" w:rsidR="00EA72E7" w:rsidRPr="00010260" w:rsidRDefault="00EA72E7" w:rsidP="00EA72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010260">
              <w:rPr>
                <w:rFonts w:ascii="Lato" w:hAnsi="Lato"/>
                <w:sz w:val="20"/>
                <w:szCs w:val="20"/>
                <w:lang w:val="pl-PL"/>
              </w:rPr>
              <w:t>Historia: Pacjent cierpi cukrzycę nie wymagającą leczenia insuliną oraz przewlekłą chorobę nerek.  </w:t>
            </w:r>
          </w:p>
          <w:p w14:paraId="625FD87F" w14:textId="77777777" w:rsidR="006151E1" w:rsidRPr="00010260" w:rsidRDefault="006151E1" w:rsidP="006151E1">
            <w:pPr>
              <w:rPr>
                <w:rFonts w:ascii="Lato" w:hAnsi="Lato"/>
                <w:i/>
                <w:iCs/>
                <w:sz w:val="20"/>
                <w:szCs w:val="20"/>
                <w:lang w:val="pl-PL"/>
              </w:rPr>
            </w:pPr>
          </w:p>
          <w:p w14:paraId="1201715B" w14:textId="58FD37F3" w:rsidR="006151E1" w:rsidRPr="00010260" w:rsidRDefault="00507C88" w:rsidP="006151E1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proofErr w:type="spellStart"/>
            <w:r w:rsidRPr="00010260">
              <w:rPr>
                <w:rFonts w:ascii="Lato" w:hAnsi="Lato"/>
                <w:b/>
                <w:bCs/>
                <w:sz w:val="20"/>
                <w:szCs w:val="20"/>
              </w:rPr>
              <w:t>Ocena</w:t>
            </w:r>
            <w:proofErr w:type="spellEnd"/>
            <w:r w:rsidR="006151E1" w:rsidRPr="00010260">
              <w:rPr>
                <w:rFonts w:ascii="Lato" w:hAnsi="Lato"/>
                <w:b/>
                <w:bCs/>
                <w:sz w:val="20"/>
                <w:szCs w:val="20"/>
              </w:rPr>
              <w:t xml:space="preserve">:  </w:t>
            </w:r>
          </w:p>
          <w:p w14:paraId="5C667524" w14:textId="6A643DBF" w:rsidR="006151E1" w:rsidRPr="00010260" w:rsidRDefault="001A1670" w:rsidP="006151E1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010260">
              <w:rPr>
                <w:rFonts w:ascii="Lato" w:hAnsi="Lato"/>
                <w:sz w:val="20"/>
                <w:szCs w:val="20"/>
                <w:lang w:val="pl-PL"/>
              </w:rPr>
              <w:t>Centralny układ nerwowy</w:t>
            </w:r>
            <w:r w:rsidR="0014371F" w:rsidRPr="00010260">
              <w:rPr>
                <w:rFonts w:ascii="Lato" w:hAnsi="Lato"/>
                <w:sz w:val="20"/>
                <w:szCs w:val="20"/>
                <w:lang w:val="pl-PL"/>
              </w:rPr>
              <w:t>:</w:t>
            </w:r>
            <w:r w:rsidRPr="00010260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="0014371F" w:rsidRPr="00010260">
              <w:rPr>
                <w:rFonts w:ascii="Lato" w:hAnsi="Lato"/>
                <w:sz w:val="20"/>
                <w:szCs w:val="20"/>
                <w:lang w:val="pl-PL"/>
              </w:rPr>
              <w:t xml:space="preserve">Pacjent poddany sedacji. Podano </w:t>
            </w:r>
            <w:proofErr w:type="spellStart"/>
            <w:r w:rsidR="0014371F" w:rsidRPr="00010260">
              <w:rPr>
                <w:rFonts w:ascii="Lato" w:hAnsi="Lato"/>
                <w:sz w:val="20"/>
                <w:szCs w:val="20"/>
                <w:lang w:val="pl-PL"/>
              </w:rPr>
              <w:t>Vecuronium</w:t>
            </w:r>
            <w:proofErr w:type="spellEnd"/>
            <w:r w:rsidR="0014371F" w:rsidRPr="00010260">
              <w:rPr>
                <w:rFonts w:ascii="Lato" w:hAnsi="Lato"/>
                <w:sz w:val="20"/>
                <w:szCs w:val="20"/>
                <w:lang w:val="pl-PL"/>
              </w:rPr>
              <w:t xml:space="preserve"> godzinę wcześniej, PEARL 3+</w:t>
            </w:r>
            <w:r w:rsidR="00507C88" w:rsidRPr="00010260">
              <w:rPr>
                <w:rFonts w:ascii="Lato" w:hAnsi="Lato"/>
                <w:sz w:val="20"/>
                <w:szCs w:val="20"/>
                <w:lang w:val="pl-PL"/>
              </w:rPr>
              <w:t xml:space="preserve"> TOF  2/4</w:t>
            </w:r>
          </w:p>
          <w:p w14:paraId="61A8D20C" w14:textId="4AA97EFE" w:rsidR="006151E1" w:rsidRPr="00010260" w:rsidRDefault="007C7F03" w:rsidP="006151E1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010260">
              <w:rPr>
                <w:rFonts w:ascii="Lato" w:hAnsi="Lato"/>
                <w:sz w:val="20"/>
                <w:szCs w:val="20"/>
                <w:lang w:val="pl-PL"/>
              </w:rPr>
              <w:t>Układ krążeniowy</w:t>
            </w:r>
            <w:r w:rsidR="006151E1" w:rsidRPr="00010260">
              <w:rPr>
                <w:rFonts w:ascii="Lato" w:hAnsi="Lato"/>
                <w:sz w:val="20"/>
                <w:szCs w:val="20"/>
                <w:lang w:val="pl-PL"/>
              </w:rPr>
              <w:t xml:space="preserve">: </w:t>
            </w:r>
            <w:r w:rsidR="006845B5" w:rsidRPr="00010260">
              <w:rPr>
                <w:rFonts w:ascii="Lato" w:hAnsi="Lato"/>
                <w:sz w:val="20"/>
                <w:szCs w:val="20"/>
                <w:lang w:val="pl-PL"/>
              </w:rPr>
              <w:t>tachykardia, hipotensja, gorączka 39 C, blady, CVP  8 mmHg</w:t>
            </w:r>
            <w:r w:rsidR="006151E1" w:rsidRPr="00010260">
              <w:rPr>
                <w:rFonts w:ascii="Lato" w:hAnsi="Lato"/>
                <w:sz w:val="20"/>
                <w:szCs w:val="20"/>
                <w:lang w:val="pl-PL"/>
              </w:rPr>
              <w:t>.</w:t>
            </w:r>
          </w:p>
          <w:p w14:paraId="248F0CC0" w14:textId="13FD8783" w:rsidR="006151E1" w:rsidRPr="00010260" w:rsidRDefault="006845B5" w:rsidP="006151E1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010260">
              <w:rPr>
                <w:rFonts w:ascii="Lato" w:hAnsi="Lato"/>
                <w:sz w:val="20"/>
                <w:szCs w:val="20"/>
                <w:lang w:val="pl-PL"/>
              </w:rPr>
              <w:t>Układ oddechowy</w:t>
            </w:r>
            <w:r w:rsidR="006151E1" w:rsidRPr="00010260">
              <w:rPr>
                <w:rFonts w:ascii="Lato" w:hAnsi="Lato"/>
                <w:sz w:val="20"/>
                <w:szCs w:val="20"/>
                <w:lang w:val="pl-PL"/>
              </w:rPr>
              <w:t xml:space="preserve">: </w:t>
            </w:r>
            <w:r w:rsidR="00274926" w:rsidRPr="00010260">
              <w:rPr>
                <w:rFonts w:ascii="Lato" w:hAnsi="Lato"/>
                <w:sz w:val="20"/>
                <w:szCs w:val="20"/>
                <w:lang w:val="pl-PL"/>
              </w:rPr>
              <w:t xml:space="preserve">Rurka dotchawicza 7,5 cm /22 cm, wentylacja wspomagana </w:t>
            </w:r>
            <w:proofErr w:type="gramStart"/>
            <w:r w:rsidR="00274926" w:rsidRPr="00010260">
              <w:rPr>
                <w:rFonts w:ascii="Lato" w:hAnsi="Lato"/>
                <w:sz w:val="20"/>
                <w:szCs w:val="20"/>
                <w:lang w:val="pl-PL"/>
              </w:rPr>
              <w:t>kontrolowana,  szybkość</w:t>
            </w:r>
            <w:proofErr w:type="gramEnd"/>
            <w:r w:rsidR="00274926" w:rsidRPr="00010260">
              <w:rPr>
                <w:rFonts w:ascii="Lato" w:hAnsi="Lato"/>
                <w:sz w:val="20"/>
                <w:szCs w:val="20"/>
                <w:lang w:val="pl-PL"/>
              </w:rPr>
              <w:t xml:space="preserve"> (wentylacja) 20 uderzeń / min, docelowa objętość oddechowa - 420 ml, PEEP 10C cmH20</w:t>
            </w:r>
            <w:r w:rsidR="00274926" w:rsidRPr="00EE0F2D">
              <w:rPr>
                <w:rFonts w:ascii="Lato" w:hAnsi="Lato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EE0F2D" w:rsidRPr="00EE0F2D">
              <w:rPr>
                <w:rFonts w:ascii="Lato" w:hAnsi="Lato"/>
                <w:sz w:val="20"/>
                <w:szCs w:val="20"/>
                <w:lang w:val="pl-PL"/>
              </w:rPr>
              <w:t>trigger</w:t>
            </w:r>
            <w:proofErr w:type="spellEnd"/>
            <w:r w:rsidR="00EE0F2D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EE0F2D">
              <w:rPr>
                <w:rFonts w:ascii="Lato" w:hAnsi="Lato"/>
                <w:sz w:val="20"/>
                <w:szCs w:val="20"/>
                <w:lang w:val="pl-PL"/>
              </w:rPr>
              <w:t>flow</w:t>
            </w:r>
            <w:proofErr w:type="spellEnd"/>
            <w:r w:rsidR="00274926" w:rsidRPr="00EE0F2D">
              <w:rPr>
                <w:rFonts w:ascii="Lato" w:hAnsi="Lato"/>
                <w:sz w:val="20"/>
                <w:szCs w:val="20"/>
                <w:lang w:val="pl-PL"/>
              </w:rPr>
              <w:t xml:space="preserve"> 3L, </w:t>
            </w:r>
            <w:r w:rsidR="00274926" w:rsidRPr="00010260">
              <w:rPr>
                <w:rFonts w:ascii="Lato" w:hAnsi="Lato"/>
                <w:sz w:val="20"/>
                <w:szCs w:val="20"/>
                <w:lang w:val="pl-PL"/>
              </w:rPr>
              <w:t>wydzieliny podczas odsysania</w:t>
            </w:r>
          </w:p>
          <w:p w14:paraId="1EE8D4EE" w14:textId="294E1224" w:rsidR="006151E1" w:rsidRPr="00010260" w:rsidRDefault="00321495" w:rsidP="006151E1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010260">
              <w:rPr>
                <w:rFonts w:ascii="Lato" w:hAnsi="Lato"/>
                <w:sz w:val="20"/>
                <w:szCs w:val="20"/>
                <w:lang w:val="pl-PL"/>
              </w:rPr>
              <w:t>Układ trawienny</w:t>
            </w:r>
            <w:r w:rsidR="006151E1" w:rsidRPr="00010260">
              <w:rPr>
                <w:rFonts w:ascii="Lato" w:hAnsi="Lato"/>
                <w:sz w:val="20"/>
                <w:szCs w:val="20"/>
                <w:lang w:val="pl-PL"/>
              </w:rPr>
              <w:t xml:space="preserve">: </w:t>
            </w:r>
            <w:r w:rsidRPr="00010260">
              <w:rPr>
                <w:rFonts w:ascii="Lato" w:hAnsi="Lato"/>
                <w:sz w:val="20"/>
                <w:szCs w:val="20"/>
                <w:lang w:val="pl-PL"/>
              </w:rPr>
              <w:t>Zatrzymanie karmienia przez sondę, pusty worek drenażowy, odgłosy perystaltyki jelit</w:t>
            </w:r>
          </w:p>
          <w:p w14:paraId="653D6442" w14:textId="026C88FB" w:rsidR="006151E1" w:rsidRPr="00010260" w:rsidRDefault="00FA6EB7" w:rsidP="006151E1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010260">
              <w:rPr>
                <w:rFonts w:ascii="Lato" w:hAnsi="Lato"/>
                <w:sz w:val="20"/>
                <w:szCs w:val="20"/>
                <w:lang w:val="pl-PL"/>
              </w:rPr>
              <w:t>Nerki</w:t>
            </w:r>
            <w:r w:rsidR="006151E1" w:rsidRPr="00010260">
              <w:rPr>
                <w:rFonts w:ascii="Lato" w:hAnsi="Lato"/>
                <w:sz w:val="20"/>
                <w:szCs w:val="20"/>
                <w:lang w:val="pl-PL"/>
              </w:rPr>
              <w:t xml:space="preserve">: </w:t>
            </w:r>
            <w:r w:rsidR="002029F1" w:rsidRPr="00010260">
              <w:rPr>
                <w:rFonts w:ascii="Lato" w:hAnsi="Lato"/>
                <w:sz w:val="20"/>
                <w:szCs w:val="20"/>
                <w:lang w:val="pl-PL"/>
              </w:rPr>
              <w:t>Cewnik</w:t>
            </w:r>
            <w:r w:rsidR="006151E1" w:rsidRPr="00010260">
              <w:rPr>
                <w:rFonts w:ascii="Lato" w:hAnsi="Lato"/>
                <w:sz w:val="20"/>
                <w:szCs w:val="20"/>
                <w:lang w:val="pl-PL"/>
              </w:rPr>
              <w:t xml:space="preserve"> 40 </w:t>
            </w:r>
            <w:proofErr w:type="spellStart"/>
            <w:r w:rsidR="006151E1" w:rsidRPr="00010260">
              <w:rPr>
                <w:rFonts w:ascii="Lato" w:hAnsi="Lato"/>
                <w:sz w:val="20"/>
                <w:szCs w:val="20"/>
                <w:lang w:val="pl-PL"/>
              </w:rPr>
              <w:t>mL</w:t>
            </w:r>
            <w:proofErr w:type="spellEnd"/>
            <w:r w:rsidR="006151E1" w:rsidRPr="00010260">
              <w:rPr>
                <w:rFonts w:ascii="Lato" w:hAnsi="Lato"/>
                <w:sz w:val="20"/>
                <w:szCs w:val="20"/>
                <w:lang w:val="pl-PL"/>
              </w:rPr>
              <w:t>/</w:t>
            </w:r>
            <w:proofErr w:type="spellStart"/>
            <w:r w:rsidR="002029F1" w:rsidRPr="00010260">
              <w:rPr>
                <w:rFonts w:ascii="Lato" w:hAnsi="Lato"/>
                <w:sz w:val="20"/>
                <w:szCs w:val="20"/>
                <w:lang w:val="pl-PL"/>
              </w:rPr>
              <w:t>godz</w:t>
            </w:r>
            <w:proofErr w:type="spellEnd"/>
            <w:r w:rsidR="006151E1" w:rsidRPr="00010260">
              <w:rPr>
                <w:rFonts w:ascii="Lato" w:hAnsi="Lato"/>
                <w:sz w:val="20"/>
                <w:szCs w:val="20"/>
                <w:lang w:val="pl-PL"/>
              </w:rPr>
              <w:t xml:space="preserve"> and </w:t>
            </w:r>
            <w:r w:rsidR="002029F1" w:rsidRPr="00010260">
              <w:rPr>
                <w:rFonts w:ascii="Lato" w:hAnsi="Lato"/>
                <w:sz w:val="20"/>
                <w:szCs w:val="20"/>
                <w:lang w:val="pl-PL"/>
              </w:rPr>
              <w:t xml:space="preserve">IVT </w:t>
            </w:r>
            <w:r w:rsidR="006151E1" w:rsidRPr="00010260">
              <w:rPr>
                <w:rFonts w:ascii="Lato" w:hAnsi="Lato"/>
                <w:sz w:val="20"/>
                <w:szCs w:val="20"/>
                <w:lang w:val="pl-PL"/>
              </w:rPr>
              <w:t xml:space="preserve"> 42mL/</w:t>
            </w:r>
            <w:r w:rsidR="002029F1" w:rsidRPr="00010260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2029F1" w:rsidRPr="00010260">
              <w:rPr>
                <w:rFonts w:ascii="Lato" w:hAnsi="Lato"/>
                <w:sz w:val="20"/>
                <w:szCs w:val="20"/>
                <w:lang w:val="pl-PL"/>
              </w:rPr>
              <w:t>godz</w:t>
            </w:r>
            <w:proofErr w:type="spellEnd"/>
          </w:p>
          <w:p w14:paraId="7B0C0B1A" w14:textId="77777777" w:rsidR="00633EA2" w:rsidRPr="00010260" w:rsidRDefault="00633EA2" w:rsidP="00633EA2">
            <w:pPr>
              <w:pStyle w:val="Bezodstpw"/>
              <w:rPr>
                <w:rFonts w:ascii="Lato" w:hAnsi="Lato"/>
                <w:sz w:val="20"/>
                <w:lang w:val="pl-PL"/>
              </w:rPr>
            </w:pPr>
            <w:r w:rsidRPr="00010260">
              <w:rPr>
                <w:rFonts w:ascii="Lato" w:hAnsi="Lato"/>
                <w:sz w:val="20"/>
                <w:lang w:val="pl-PL"/>
              </w:rPr>
              <w:t>Skóra: brak odleżyn, dostępy nowe i zabezpieczone</w:t>
            </w:r>
          </w:p>
          <w:p w14:paraId="40EB74EC" w14:textId="77777777" w:rsidR="006151E1" w:rsidRPr="00010260" w:rsidRDefault="006151E1" w:rsidP="006151E1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0650C5D5" w14:textId="51EDBF78" w:rsidR="00FA6EB7" w:rsidRPr="00E802F5" w:rsidRDefault="00FA6EB7" w:rsidP="00FA6EB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010260">
              <w:rPr>
                <w:rFonts w:ascii="Lato" w:hAnsi="Lato"/>
                <w:sz w:val="20"/>
                <w:szCs w:val="20"/>
                <w:lang w:val="pl-PL"/>
              </w:rPr>
              <w:t>Rekomendacje: Proszę ocenić stan pacjenta i przeprowadzić niezbędne</w:t>
            </w:r>
            <w:r>
              <w:rPr>
                <w:rFonts w:ascii="Lato" w:hAnsi="Lato"/>
                <w:sz w:val="20"/>
                <w:szCs w:val="20"/>
                <w:lang w:val="pl-PL"/>
              </w:rPr>
              <w:t xml:space="preserve"> procedury celem zwiększenia jego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Lato" w:hAnsi="Lato"/>
                <w:sz w:val="20"/>
                <w:szCs w:val="20"/>
                <w:lang w:val="pl-PL"/>
              </w:rPr>
              <w:t>wentylacji.</w:t>
            </w:r>
          </w:p>
          <w:p w14:paraId="4287383A" w14:textId="2E121232" w:rsidR="006151E1" w:rsidRPr="00FA6EB7" w:rsidRDefault="006151E1" w:rsidP="006151E1">
            <w:pPr>
              <w:pStyle w:val="Bezodstpw"/>
              <w:rPr>
                <w:rFonts w:ascii="Lato" w:hAnsi="Lato"/>
                <w:sz w:val="20"/>
                <w:lang w:val="pl-PL"/>
              </w:rPr>
            </w:pPr>
          </w:p>
        </w:tc>
      </w:tr>
      <w:bookmarkEnd w:id="2"/>
      <w:tr w:rsidR="00CF17FB" w:rsidRPr="00D23827" w14:paraId="623F4D4E" w14:textId="77777777" w:rsidTr="6E2A53ED">
        <w:tc>
          <w:tcPr>
            <w:tcW w:w="2689" w:type="dxa"/>
          </w:tcPr>
          <w:p w14:paraId="0E855ECB" w14:textId="52B6890C" w:rsidR="00CF17FB" w:rsidRPr="00D23827" w:rsidRDefault="00CF17FB" w:rsidP="00CF17FB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Zdjęcie Pacjenta</w:t>
            </w:r>
          </w:p>
        </w:tc>
        <w:tc>
          <w:tcPr>
            <w:tcW w:w="6939" w:type="dxa"/>
          </w:tcPr>
          <w:p w14:paraId="2D9257CE" w14:textId="0A6413F7" w:rsidR="00CF17FB" w:rsidRPr="00D23827" w:rsidRDefault="00CF17FB" w:rsidP="00CF17FB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Brak</w:t>
            </w:r>
          </w:p>
        </w:tc>
      </w:tr>
      <w:tr w:rsidR="00CF17FB" w:rsidRPr="00CF17FB" w14:paraId="7E83629F" w14:textId="77777777" w:rsidTr="00B423A4">
        <w:trPr>
          <w:trHeight w:val="1641"/>
        </w:trPr>
        <w:tc>
          <w:tcPr>
            <w:tcW w:w="2689" w:type="dxa"/>
          </w:tcPr>
          <w:p w14:paraId="1718AFB6" w14:textId="77777777" w:rsidR="00CF17FB" w:rsidRPr="00E802F5" w:rsidRDefault="00CF17FB" w:rsidP="00CF17FB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Dane Pacjenta</w:t>
            </w:r>
          </w:p>
          <w:p w14:paraId="72B0141E" w14:textId="3C5EACD1" w:rsidR="00CF17FB" w:rsidRPr="00D23827" w:rsidRDefault="00CF17FB" w:rsidP="00CF17FB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p w14:paraId="546FD22C" w14:textId="77777777" w:rsidR="00CF17FB" w:rsidRPr="00E802F5" w:rsidRDefault="00CF17FB" w:rsidP="00CF17FB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Imię i nazwisko: Antoine </w:t>
            </w:r>
            <w:proofErr w:type="spellStart"/>
            <w:r w:rsidRPr="00E802F5">
              <w:rPr>
                <w:rFonts w:ascii="Lato" w:hAnsi="Lato"/>
                <w:sz w:val="20"/>
                <w:szCs w:val="20"/>
                <w:lang w:val="pl-PL"/>
              </w:rPr>
              <w:t>Debuzzy</w:t>
            </w:r>
            <w:proofErr w:type="spellEnd"/>
          </w:p>
          <w:p w14:paraId="60DED7EB" w14:textId="77777777" w:rsidR="00CF17FB" w:rsidRPr="00E802F5" w:rsidRDefault="00CF17FB" w:rsidP="00CF17FB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Płeć: Mężczyzna</w:t>
            </w:r>
          </w:p>
          <w:p w14:paraId="600E4ED3" w14:textId="77777777" w:rsidR="00CF17FB" w:rsidRPr="00E802F5" w:rsidRDefault="00CF17FB" w:rsidP="00CF17FB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Wiek: 71 lat</w:t>
            </w:r>
          </w:p>
          <w:p w14:paraId="1FF2E98B" w14:textId="77777777" w:rsidR="00CF17FB" w:rsidRPr="00E802F5" w:rsidRDefault="00CF17FB" w:rsidP="00CF17FB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Waga: 83 kg</w:t>
            </w:r>
          </w:p>
          <w:p w14:paraId="44F63AC2" w14:textId="77777777" w:rsidR="00CF17FB" w:rsidRPr="00E802F5" w:rsidRDefault="00CF17FB" w:rsidP="00CF17FB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Wzrost: 175 cm</w:t>
            </w:r>
          </w:p>
          <w:p w14:paraId="35390655" w14:textId="77777777" w:rsidR="00CF17FB" w:rsidRPr="00E802F5" w:rsidRDefault="00CF17FB" w:rsidP="00CF17FB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Alergie: Nie znane</w:t>
            </w:r>
          </w:p>
          <w:p w14:paraId="6800B743" w14:textId="67B4CD42" w:rsidR="00CF17FB" w:rsidRPr="00CF17FB" w:rsidRDefault="00CF17FB" w:rsidP="00CF17FB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Szczepienia: szczepionka przeciw grypie</w:t>
            </w:r>
          </w:p>
        </w:tc>
      </w:tr>
      <w:tr w:rsidR="006D231F" w:rsidRPr="00D23827" w14:paraId="0C4BF027" w14:textId="77777777" w:rsidTr="6E2A53ED">
        <w:tc>
          <w:tcPr>
            <w:tcW w:w="2689" w:type="dxa"/>
          </w:tcPr>
          <w:p w14:paraId="6012BA45" w14:textId="77777777" w:rsidR="00B423A4" w:rsidRPr="00E802F5" w:rsidRDefault="00B423A4" w:rsidP="00B423A4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Początkowe parametry życiowe</w:t>
            </w:r>
          </w:p>
          <w:p w14:paraId="6846476E" w14:textId="04B99EEE" w:rsidR="006D231F" w:rsidRPr="00D23827" w:rsidRDefault="006D231F" w:rsidP="006D231F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p w14:paraId="26220EF0" w14:textId="7C020D32" w:rsidR="006D231F" w:rsidRPr="00B423A4" w:rsidRDefault="00B423A4" w:rsidP="006D231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  <w:lang w:val="pl-PL"/>
              </w:rPr>
            </w:pPr>
            <w:r>
              <w:rPr>
                <w:rFonts w:ascii="Lato" w:hAnsi="Lato" w:cs="Arial"/>
                <w:sz w:val="20"/>
                <w:szCs w:val="20"/>
                <w:lang w:val="pl-PL"/>
              </w:rPr>
              <w:t>Początkowe parametry</w:t>
            </w:r>
          </w:p>
          <w:p w14:paraId="03A3CF81" w14:textId="4FF43878" w:rsidR="006D231F" w:rsidRPr="00D23827" w:rsidRDefault="006D231F" w:rsidP="006D231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  <w:lang w:val="x-none"/>
              </w:rPr>
            </w:pP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>•</w:t>
            </w: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ab/>
              <w:t>E</w:t>
            </w:r>
            <w:r w:rsidR="00B423A4">
              <w:rPr>
                <w:rFonts w:ascii="Lato" w:hAnsi="Lato" w:cs="Arial"/>
                <w:sz w:val="20"/>
                <w:szCs w:val="20"/>
                <w:lang w:val="pl-PL"/>
              </w:rPr>
              <w:t>K</w:t>
            </w: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 xml:space="preserve">G: </w:t>
            </w:r>
            <w:r w:rsidR="00B423A4">
              <w:rPr>
                <w:rFonts w:ascii="Lato" w:hAnsi="Lato" w:cs="Arial"/>
                <w:sz w:val="20"/>
                <w:szCs w:val="20"/>
                <w:lang w:val="pl-PL"/>
              </w:rPr>
              <w:t>Zatokowe z okazjonalnym</w:t>
            </w: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 xml:space="preserve"> VES </w:t>
            </w:r>
          </w:p>
          <w:p w14:paraId="3E5C31D3" w14:textId="77777777" w:rsidR="006D231F" w:rsidRPr="00D23827" w:rsidRDefault="006D231F" w:rsidP="006D231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  <w:lang w:val="x-none"/>
              </w:rPr>
            </w:pP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>•</w:t>
            </w: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ab/>
              <w:t>HR: 1</w:t>
            </w:r>
            <w:r w:rsidRPr="00D23827">
              <w:rPr>
                <w:rFonts w:ascii="Lato" w:hAnsi="Lato" w:cs="Arial"/>
                <w:sz w:val="20"/>
                <w:szCs w:val="20"/>
                <w:lang w:val="da-DK"/>
              </w:rPr>
              <w:t>4</w:t>
            </w: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 xml:space="preserve">0 </w:t>
            </w:r>
            <w:proofErr w:type="spellStart"/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>bpm</w:t>
            </w:r>
            <w:proofErr w:type="spellEnd"/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 xml:space="preserve"> </w:t>
            </w:r>
          </w:p>
          <w:p w14:paraId="71F03AB3" w14:textId="77777777" w:rsidR="006D231F" w:rsidRPr="00D23827" w:rsidRDefault="006D231F" w:rsidP="006D231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  <w:lang w:val="x-none"/>
              </w:rPr>
            </w:pP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>•</w:t>
            </w: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ab/>
              <w:t xml:space="preserve">RR: </w:t>
            </w:r>
            <w:r w:rsidRPr="00D23827">
              <w:rPr>
                <w:rFonts w:ascii="Lato" w:hAnsi="Lato" w:cs="Arial"/>
                <w:sz w:val="20"/>
                <w:szCs w:val="20"/>
                <w:lang w:val="da-DK"/>
              </w:rPr>
              <w:t xml:space="preserve">0 </w:t>
            </w:r>
            <w:proofErr w:type="spellStart"/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>rpm</w:t>
            </w:r>
            <w:proofErr w:type="spellEnd"/>
          </w:p>
          <w:p w14:paraId="2808D712" w14:textId="77777777" w:rsidR="006D231F" w:rsidRPr="00D23827" w:rsidRDefault="006D231F" w:rsidP="006D231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  <w:lang w:val="x-none"/>
              </w:rPr>
            </w:pP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>•</w:t>
            </w: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ab/>
              <w:t>BP: 1</w:t>
            </w:r>
            <w:r w:rsidRPr="00D23827">
              <w:rPr>
                <w:rFonts w:ascii="Lato" w:hAnsi="Lato" w:cs="Arial"/>
                <w:sz w:val="20"/>
                <w:szCs w:val="20"/>
                <w:lang w:val="da-DK"/>
              </w:rPr>
              <w:t>18</w:t>
            </w: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>/7</w:t>
            </w:r>
            <w:r w:rsidRPr="00D23827">
              <w:rPr>
                <w:rFonts w:ascii="Lato" w:hAnsi="Lato" w:cs="Arial"/>
                <w:sz w:val="20"/>
                <w:szCs w:val="20"/>
                <w:lang w:val="da-DK"/>
              </w:rPr>
              <w:t xml:space="preserve">0 </w:t>
            </w: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>mmHg</w:t>
            </w:r>
          </w:p>
          <w:p w14:paraId="762F92B2" w14:textId="77777777" w:rsidR="006D231F" w:rsidRPr="00D23827" w:rsidRDefault="006D231F" w:rsidP="006D231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  <w:lang w:val="x-none"/>
              </w:rPr>
            </w:pP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>•</w:t>
            </w: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ab/>
              <w:t xml:space="preserve">SpO2: </w:t>
            </w:r>
            <w:r w:rsidRPr="00D23827">
              <w:rPr>
                <w:rFonts w:ascii="Lato" w:hAnsi="Lato" w:cs="Arial"/>
                <w:sz w:val="20"/>
                <w:szCs w:val="20"/>
                <w:lang w:val="da-DK"/>
              </w:rPr>
              <w:t>88</w:t>
            </w: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>%</w:t>
            </w:r>
          </w:p>
          <w:p w14:paraId="1A1BA99B" w14:textId="77777777" w:rsidR="006D231F" w:rsidRPr="00D23827" w:rsidRDefault="006D231F" w:rsidP="006D231F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160"/>
              </w:tabs>
              <w:autoSpaceDE w:val="0"/>
              <w:autoSpaceDN w:val="0"/>
              <w:adjustRightInd w:val="0"/>
              <w:ind w:left="2160"/>
              <w:rPr>
                <w:rFonts w:ascii="Lato" w:hAnsi="Lato" w:cs="Arial"/>
                <w:sz w:val="20"/>
                <w:szCs w:val="20"/>
                <w:lang w:val="x-none"/>
              </w:rPr>
            </w:pP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 xml:space="preserve">EtCO2: </w:t>
            </w:r>
            <w:r w:rsidRPr="00D23827">
              <w:rPr>
                <w:rFonts w:ascii="Lato" w:hAnsi="Lato" w:cs="Arial"/>
                <w:sz w:val="20"/>
                <w:szCs w:val="20"/>
                <w:lang w:val="da-DK"/>
              </w:rPr>
              <w:t>51</w:t>
            </w: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 xml:space="preserve"> mmHg</w:t>
            </w:r>
          </w:p>
          <w:p w14:paraId="32466B5D" w14:textId="14A8C181" w:rsidR="006D231F" w:rsidRPr="00D23827" w:rsidRDefault="006D231F" w:rsidP="006D231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2160" w:hanging="360"/>
              <w:rPr>
                <w:rFonts w:ascii="Lato" w:hAnsi="Lato" w:cs="Arial"/>
                <w:sz w:val="20"/>
                <w:szCs w:val="20"/>
                <w:lang w:val="x-none"/>
              </w:rPr>
            </w:pP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lastRenderedPageBreak/>
              <w:t>•</w:t>
            </w: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ab/>
            </w:r>
            <w:r w:rsidR="00B423A4">
              <w:rPr>
                <w:rFonts w:ascii="Lato" w:hAnsi="Lato" w:cs="Arial"/>
                <w:sz w:val="20"/>
                <w:szCs w:val="20"/>
                <w:lang w:val="pl-PL"/>
              </w:rPr>
              <w:t>Temperatura</w:t>
            </w: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 xml:space="preserve">: 39 </w:t>
            </w:r>
            <w:proofErr w:type="spellStart"/>
            <w:r w:rsidRPr="00D23827">
              <w:rPr>
                <w:rFonts w:ascii="Lato" w:hAnsi="Lato" w:cs="Arial"/>
                <w:sz w:val="20"/>
                <w:szCs w:val="20"/>
                <w:vertAlign w:val="superscript"/>
                <w:lang w:val="x-none"/>
              </w:rPr>
              <w:t>o</w:t>
            </w:r>
            <w:r w:rsidRPr="00D23827">
              <w:rPr>
                <w:rFonts w:ascii="Lato" w:hAnsi="Lato" w:cs="Arial"/>
                <w:sz w:val="20"/>
                <w:szCs w:val="20"/>
                <w:lang w:val="x-none"/>
              </w:rPr>
              <w:t>C</w:t>
            </w:r>
            <w:proofErr w:type="spellEnd"/>
          </w:p>
          <w:p w14:paraId="6B2F2FDC" w14:textId="794AC574" w:rsidR="006D231F" w:rsidRPr="00D23827" w:rsidRDefault="006D231F" w:rsidP="006D231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720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11702F" w:rsidRPr="00D23827" w14:paraId="36C8C0CA" w14:textId="77777777" w:rsidTr="6E2A53ED">
        <w:tc>
          <w:tcPr>
            <w:tcW w:w="2689" w:type="dxa"/>
          </w:tcPr>
          <w:p w14:paraId="4F28F1BA" w14:textId="59AA3E57" w:rsidR="0011702F" w:rsidRPr="00D23827" w:rsidRDefault="007407C4" w:rsidP="0011702F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Historia medyczna</w:t>
            </w:r>
          </w:p>
        </w:tc>
        <w:tc>
          <w:tcPr>
            <w:tcW w:w="6939" w:type="dxa"/>
          </w:tcPr>
          <w:p w14:paraId="3650B54C" w14:textId="77777777" w:rsidR="00E92CA7" w:rsidRPr="00E802F5" w:rsidRDefault="00E92CA7" w:rsidP="00E92CA7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Przeszła historia medyczna</w:t>
            </w:r>
          </w:p>
          <w:p w14:paraId="5147EF16" w14:textId="77777777" w:rsidR="00E92CA7" w:rsidRPr="00E802F5" w:rsidRDefault="00E92CA7" w:rsidP="00E92CA7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Cukrzyca typu 2, przewlekła choroba nerek</w:t>
            </w:r>
          </w:p>
          <w:p w14:paraId="392C3976" w14:textId="3FAF5C37" w:rsidR="0011702F" w:rsidRPr="00D23827" w:rsidRDefault="0011702F" w:rsidP="0011702F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09194001" w14:textId="77777777" w:rsidR="001A00DD" w:rsidRPr="00E802F5" w:rsidRDefault="001A00DD" w:rsidP="001A00DD">
            <w:pPr>
              <w:rPr>
                <w:rFonts w:ascii="Lato" w:hAnsi="Lato" w:cs="Calibri"/>
                <w:b/>
                <w:bCs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b/>
                <w:bCs/>
                <w:sz w:val="20"/>
                <w:szCs w:val="20"/>
                <w:lang w:val="pl-PL"/>
              </w:rPr>
              <w:t xml:space="preserve">Historia medyczna </w:t>
            </w:r>
          </w:p>
          <w:p w14:paraId="28B9157F" w14:textId="721B7922" w:rsidR="001A00DD" w:rsidRPr="00E802F5" w:rsidRDefault="001A00DD" w:rsidP="001A00DD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>
              <w:rPr>
                <w:rFonts w:ascii="Lato" w:hAnsi="Lato" w:cs="Calibri"/>
                <w:sz w:val="20"/>
                <w:szCs w:val="20"/>
                <w:lang w:val="pl-PL"/>
              </w:rPr>
              <w:t>7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dni temu pacjent miał objawy przeziębienia – gorączkę, ból gardła, zmęczenie i kichanie.  </w:t>
            </w:r>
            <w:r>
              <w:rPr>
                <w:rFonts w:ascii="Lato" w:hAnsi="Lato" w:cs="Calibri"/>
                <w:sz w:val="20"/>
                <w:szCs w:val="20"/>
                <w:lang w:val="pl-PL"/>
              </w:rPr>
              <w:t>2 dni temu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zadzwonił jego syn z informacją, że otrzymał pozytywny wynik testu na COVID-19, który zrobił po powrocie z wyjazdu służbowego do rejonu endemicznego dla COVID-19. Pacjent widział się z synem </w:t>
            </w:r>
            <w:r>
              <w:rPr>
                <w:rFonts w:ascii="Lato" w:hAnsi="Lato" w:cs="Calibri"/>
                <w:sz w:val="20"/>
                <w:szCs w:val="20"/>
                <w:lang w:val="pl-PL"/>
              </w:rPr>
              <w:t>11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dni temu.</w:t>
            </w:r>
          </w:p>
          <w:p w14:paraId="0F8A8B6D" w14:textId="77777777" w:rsidR="0011702F" w:rsidRPr="001A00DD" w:rsidRDefault="0011702F" w:rsidP="0011702F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109226FC" w14:textId="77777777" w:rsidR="00C26664" w:rsidRPr="00E802F5" w:rsidRDefault="00C26664" w:rsidP="00C26664">
            <w:pPr>
              <w:rPr>
                <w:rFonts w:ascii="Lato" w:hAnsi="Lato" w:cs="Calibri"/>
                <w:b/>
                <w:bCs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b/>
                <w:bCs/>
                <w:sz w:val="20"/>
                <w:szCs w:val="20"/>
                <w:lang w:val="pl-PL"/>
              </w:rPr>
              <w:t>Kontakty społeczne</w:t>
            </w:r>
          </w:p>
          <w:p w14:paraId="70CE5611" w14:textId="51EE3CA1" w:rsidR="0011702F" w:rsidRPr="00D23827" w:rsidRDefault="00C26664" w:rsidP="00C26664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Kierowca autobusu od 8 lat na emeryturze. Żonaty, 2 dorosłych dzieci. Pali 4-6 papierosów dziennie. Pił codziennie do momentu zdiagnozowania u niego cukrzycy typu 2</w:t>
            </w:r>
            <w:r>
              <w:rPr>
                <w:rFonts w:ascii="Lato" w:hAnsi="Lato" w:cs="Calibri"/>
                <w:sz w:val="20"/>
                <w:szCs w:val="20"/>
                <w:lang w:val="pl-PL"/>
              </w:rPr>
              <w:t xml:space="preserve"> 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7 lat temu oraz przewlekłej choroby nerek 10 lat temu. Chodzi na spotkania AA.</w:t>
            </w:r>
          </w:p>
        </w:tc>
      </w:tr>
      <w:tr w:rsidR="00B8402A" w:rsidRPr="00D23827" w14:paraId="4E00709B" w14:textId="77777777" w:rsidTr="6E2A53ED">
        <w:tc>
          <w:tcPr>
            <w:tcW w:w="2689" w:type="dxa"/>
          </w:tcPr>
          <w:p w14:paraId="05C8B379" w14:textId="43A1A3F0" w:rsidR="00B8402A" w:rsidRPr="00D23827" w:rsidRDefault="00B8402A" w:rsidP="00B8402A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pl-PL"/>
              </w:rPr>
              <w:t>Objawy</w:t>
            </w:r>
          </w:p>
        </w:tc>
        <w:tc>
          <w:tcPr>
            <w:tcW w:w="6939" w:type="dxa"/>
          </w:tcPr>
          <w:p w14:paraId="44D90523" w14:textId="23D43E65" w:rsidR="00B8402A" w:rsidRPr="00D23827" w:rsidRDefault="00B8402A" w:rsidP="00B8402A">
            <w:pPr>
              <w:pStyle w:val="Akapitzlist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Bezwładny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, </w:t>
            </w:r>
            <w:proofErr w:type="spellStart"/>
            <w:r w:rsidR="00E84683">
              <w:rPr>
                <w:rFonts w:ascii="Lato" w:hAnsi="Lato"/>
                <w:sz w:val="20"/>
                <w:szCs w:val="20"/>
              </w:rPr>
              <w:t>zsedowany</w:t>
            </w:r>
            <w:proofErr w:type="spellEnd"/>
          </w:p>
          <w:p w14:paraId="7F99E558" w14:textId="22A045ED" w:rsidR="00B8402A" w:rsidRPr="00D23827" w:rsidRDefault="00B8402A" w:rsidP="00B8402A">
            <w:pPr>
              <w:pStyle w:val="Akapitzlist"/>
              <w:numPr>
                <w:ilvl w:val="0"/>
                <w:numId w:val="10"/>
              </w:numPr>
              <w:rPr>
                <w:rFonts w:ascii="Lato" w:hAnsi="Lato"/>
                <w:sz w:val="20"/>
                <w:szCs w:val="20"/>
                <w:lang w:val="da-DK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pocenie</w:t>
            </w:r>
            <w:proofErr w:type="spellEnd"/>
            <w:r w:rsidRPr="00D23827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B8402A" w:rsidRPr="00D23827" w14:paraId="723240E2" w14:textId="77777777" w:rsidTr="6E2A53ED">
        <w:tc>
          <w:tcPr>
            <w:tcW w:w="2689" w:type="dxa"/>
          </w:tcPr>
          <w:p w14:paraId="3898642F" w14:textId="686BCB81" w:rsidR="00B8402A" w:rsidRPr="00D23827" w:rsidRDefault="000D464E" w:rsidP="00B8402A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Diagnostyka</w:t>
            </w:r>
          </w:p>
        </w:tc>
        <w:tc>
          <w:tcPr>
            <w:tcW w:w="6939" w:type="dxa"/>
          </w:tcPr>
          <w:p w14:paraId="26C746CD" w14:textId="77777777" w:rsidR="00EE3456" w:rsidRPr="00E802F5" w:rsidRDefault="00EE3456" w:rsidP="00EE3456">
            <w:pPr>
              <w:pStyle w:val="Nagwek2"/>
              <w:outlineLvl w:val="1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Prześwietlenie klatki piersiowej</w:t>
            </w:r>
          </w:p>
          <w:p w14:paraId="45F3F6B9" w14:textId="77777777" w:rsidR="00EE3456" w:rsidRPr="00E802F5" w:rsidRDefault="00EE3456" w:rsidP="00EE3456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Prześwietlenie klatki piersiowej jest dostępne na monitorze pacjenta. Wciśnij „</w:t>
            </w:r>
            <w:proofErr w:type="spellStart"/>
            <w:r w:rsidRPr="00E802F5">
              <w:rPr>
                <w:rFonts w:ascii="Lato" w:hAnsi="Lato"/>
                <w:sz w:val="20"/>
                <w:szCs w:val="20"/>
                <w:lang w:val="pl-PL"/>
              </w:rPr>
              <w:t>Analyze</w:t>
            </w:r>
            <w:proofErr w:type="spellEnd"/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X-</w:t>
            </w:r>
            <w:proofErr w:type="spellStart"/>
            <w:r w:rsidRPr="00E802F5">
              <w:rPr>
                <w:rFonts w:ascii="Lato" w:hAnsi="Lato"/>
                <w:sz w:val="20"/>
                <w:szCs w:val="20"/>
                <w:lang w:val="pl-PL"/>
              </w:rPr>
              <w:t>ray</w:t>
            </w:r>
            <w:proofErr w:type="spellEnd"/>
            <w:r w:rsidRPr="00E802F5">
              <w:rPr>
                <w:rFonts w:ascii="Lato" w:hAnsi="Lato"/>
                <w:sz w:val="20"/>
                <w:szCs w:val="20"/>
                <w:lang w:val="pl-PL"/>
              </w:rPr>
              <w:t>” podczas sesji, by ukazać zdjęcie pacjenta</w:t>
            </w:r>
          </w:p>
          <w:p w14:paraId="3B4CDF4A" w14:textId="77777777" w:rsidR="00EE3456" w:rsidRPr="00386B78" w:rsidRDefault="00EE3456" w:rsidP="00EE3456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0F1EE9AF" w14:textId="77777777" w:rsidR="00EE3456" w:rsidRPr="00386B78" w:rsidRDefault="00EE3456" w:rsidP="00EE3456">
            <w:pPr>
              <w:pStyle w:val="Nagwek2"/>
              <w:outlineLvl w:val="1"/>
              <w:rPr>
                <w:rFonts w:ascii="Lato" w:hAnsi="Lato"/>
                <w:sz w:val="20"/>
                <w:szCs w:val="20"/>
                <w:lang w:val="pl-PL"/>
              </w:rPr>
            </w:pPr>
            <w:r w:rsidRPr="00386B78">
              <w:rPr>
                <w:rFonts w:ascii="Lato" w:hAnsi="Lato"/>
                <w:sz w:val="20"/>
                <w:szCs w:val="20"/>
                <w:lang w:val="pl-PL"/>
              </w:rPr>
              <w:t>Laboratorium</w:t>
            </w:r>
          </w:p>
          <w:p w14:paraId="38840230" w14:textId="46849771" w:rsidR="00B8402A" w:rsidRPr="00FF551B" w:rsidRDefault="00EE3456" w:rsidP="00B8402A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FF551B">
              <w:rPr>
                <w:rFonts w:ascii="Lato" w:hAnsi="Lato"/>
                <w:sz w:val="20"/>
                <w:szCs w:val="20"/>
                <w:lang w:val="pl-PL"/>
              </w:rPr>
              <w:t xml:space="preserve">Test na </w:t>
            </w:r>
            <w:r w:rsidR="00B8402A" w:rsidRPr="00FF551B">
              <w:rPr>
                <w:rFonts w:ascii="Lato" w:hAnsi="Lato"/>
                <w:sz w:val="20"/>
                <w:szCs w:val="20"/>
                <w:lang w:val="pl-PL"/>
              </w:rPr>
              <w:t xml:space="preserve">Covid-19: </w:t>
            </w:r>
            <w:r w:rsidRPr="00FF551B">
              <w:rPr>
                <w:rFonts w:ascii="Lato" w:hAnsi="Lato"/>
                <w:sz w:val="20"/>
                <w:szCs w:val="20"/>
                <w:lang w:val="pl-PL"/>
              </w:rPr>
              <w:t>pozytywny</w:t>
            </w:r>
            <w:r w:rsidR="00B8402A" w:rsidRPr="00FF551B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</w:p>
          <w:p w14:paraId="2BF95B03" w14:textId="77777777" w:rsidR="00B8402A" w:rsidRPr="00FF551B" w:rsidRDefault="00B8402A" w:rsidP="00B8402A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64A22515" w14:textId="77777777" w:rsidR="00FF551B" w:rsidRPr="00E802F5" w:rsidRDefault="00FF551B" w:rsidP="00FF551B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Tętniczy zator gazowy podczas symulacji</w:t>
            </w:r>
          </w:p>
          <w:p w14:paraId="3B75774A" w14:textId="77777777" w:rsidR="00FF551B" w:rsidRPr="00E802F5" w:rsidRDefault="00FF551B" w:rsidP="00FF551B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Rozpocznij symulację przed zmianą podawania tlenu:</w:t>
            </w:r>
          </w:p>
          <w:p w14:paraId="6DAE99F7" w14:textId="77777777" w:rsidR="00B8402A" w:rsidRPr="00FF551B" w:rsidRDefault="00B8402A" w:rsidP="00B8402A">
            <w:pPr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proofErr w:type="spellStart"/>
            <w:r w:rsidRPr="00FF551B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>pH</w:t>
            </w:r>
            <w:proofErr w:type="spellEnd"/>
            <w:r w:rsidRPr="00FF551B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7.11, PaCO</w:t>
            </w:r>
            <w:r w:rsidRPr="00FF551B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vertAlign w:val="subscript"/>
                <w:lang w:val="pl-PL"/>
              </w:rPr>
              <w:t>2</w:t>
            </w:r>
            <w:r w:rsidRPr="00FF551B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>: 70 mmHg, PaO</w:t>
            </w:r>
            <w:r w:rsidRPr="00FF551B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vertAlign w:val="subscript"/>
                <w:lang w:val="pl-PL"/>
              </w:rPr>
              <w:t>2</w:t>
            </w:r>
            <w:r w:rsidRPr="00FF551B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>: 55 mmHg, HCO</w:t>
            </w:r>
            <w:r w:rsidRPr="00FF551B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vertAlign w:val="subscript"/>
                <w:lang w:val="pl-PL"/>
              </w:rPr>
              <w:t>3</w:t>
            </w:r>
            <w:r w:rsidRPr="00FF551B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vertAlign w:val="superscript"/>
                <w:lang w:val="pl-PL"/>
              </w:rPr>
              <w:t>-</w:t>
            </w:r>
            <w:r w:rsidRPr="00FF551B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>: 22 </w:t>
            </w:r>
            <w:proofErr w:type="spellStart"/>
            <w:r w:rsidRPr="00FF551B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>mEq</w:t>
            </w:r>
            <w:proofErr w:type="spellEnd"/>
            <w:r w:rsidRPr="00FF551B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>/L</w:t>
            </w:r>
          </w:p>
          <w:p w14:paraId="10834C7E" w14:textId="77777777" w:rsidR="00B8402A" w:rsidRPr="00FF551B" w:rsidRDefault="00B8402A" w:rsidP="00B8402A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354F96F5" w14:textId="35A86789" w:rsidR="00B8402A" w:rsidRPr="00D23827" w:rsidRDefault="00FF551B" w:rsidP="00B8402A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Pogorszenie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stanu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pacjenta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>:</w:t>
            </w:r>
          </w:p>
          <w:p w14:paraId="665E4E38" w14:textId="77777777" w:rsidR="00B8402A" w:rsidRPr="00D23827" w:rsidRDefault="00B8402A" w:rsidP="00B8402A">
            <w:pPr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</w:pP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pH 7.10, PaCO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: 72 mmHg, PaO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: 47 mmHg, HCO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: 22 </w:t>
            </w:r>
            <w:proofErr w:type="spellStart"/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mEq</w:t>
            </w:r>
            <w:proofErr w:type="spellEnd"/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/L</w:t>
            </w:r>
          </w:p>
          <w:p w14:paraId="4AF11D20" w14:textId="77777777" w:rsidR="00B8402A" w:rsidRPr="00D23827" w:rsidRDefault="00B8402A" w:rsidP="00B8402A">
            <w:pPr>
              <w:rPr>
                <w:rFonts w:ascii="Lato" w:hAnsi="Lato"/>
                <w:sz w:val="20"/>
                <w:szCs w:val="20"/>
              </w:rPr>
            </w:pPr>
          </w:p>
          <w:p w14:paraId="39B8A1DA" w14:textId="77CEE19C" w:rsidR="00B8402A" w:rsidRPr="00FF551B" w:rsidRDefault="00FF551B" w:rsidP="00B8402A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FF551B">
              <w:rPr>
                <w:rFonts w:ascii="Lato" w:hAnsi="Lato"/>
                <w:sz w:val="20"/>
                <w:szCs w:val="20"/>
                <w:lang w:val="pl-PL"/>
              </w:rPr>
              <w:t>Zaraz po odwróceniu pacjenta n</w:t>
            </w:r>
            <w:r>
              <w:rPr>
                <w:rFonts w:ascii="Lato" w:hAnsi="Lato"/>
                <w:sz w:val="20"/>
                <w:szCs w:val="20"/>
                <w:lang w:val="pl-PL"/>
              </w:rPr>
              <w:t>a brzuch:</w:t>
            </w:r>
          </w:p>
          <w:p w14:paraId="19392F12" w14:textId="2FC0B172" w:rsidR="00B8402A" w:rsidRPr="00D23827" w:rsidRDefault="00B8402A" w:rsidP="00B8402A">
            <w:pPr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</w:pP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pH 7.10, PaCO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: 72 mmHg, PaO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: 46 mmHg, HCO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: 22 </w:t>
            </w:r>
            <w:proofErr w:type="spellStart"/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mEq</w:t>
            </w:r>
            <w:proofErr w:type="spellEnd"/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/L</w:t>
            </w:r>
          </w:p>
          <w:p w14:paraId="0E6423C1" w14:textId="32BC6593" w:rsidR="00B8402A" w:rsidRPr="00D23827" w:rsidRDefault="00B8402A" w:rsidP="00B8402A">
            <w:pPr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009196AB" w14:textId="51C69262" w:rsidR="00B8402A" w:rsidRPr="00C8495D" w:rsidRDefault="00C8495D" w:rsidP="00B8402A">
            <w:pPr>
              <w:rPr>
                <w:lang w:val="pl-PL"/>
              </w:rPr>
            </w:pPr>
            <w:r w:rsidRPr="00C8495D">
              <w:rPr>
                <w:lang w:val="pl-PL"/>
              </w:rPr>
              <w:t>P</w:t>
            </w:r>
            <w:r w:rsidRPr="00C8495D">
              <w:rPr>
                <w:rFonts w:ascii="Lato" w:hAnsi="Lato"/>
                <w:sz w:val="20"/>
                <w:szCs w:val="20"/>
                <w:lang w:val="pl-PL"/>
              </w:rPr>
              <w:t>o przystosowaniu się pacjenta do nowej pozycji:</w:t>
            </w:r>
          </w:p>
          <w:p w14:paraId="471F39A3" w14:textId="7ABF6DFA" w:rsidR="00B8402A" w:rsidRPr="00D23827" w:rsidRDefault="00B8402A" w:rsidP="00B8402A">
            <w:pPr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</w:pP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pH 7.21, PaCO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: 60 mmHg, PaO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vertAlign w:val="subscript"/>
              </w:rPr>
              <w:t>2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: 55 mmHg, HCO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vertAlign w:val="subscript"/>
              </w:rPr>
              <w:t>3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-</w:t>
            </w:r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: 24 </w:t>
            </w:r>
            <w:proofErr w:type="spellStart"/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mEq</w:t>
            </w:r>
            <w:proofErr w:type="spellEnd"/>
            <w:r w:rsidRPr="00D23827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>/L</w:t>
            </w:r>
          </w:p>
          <w:p w14:paraId="49483551" w14:textId="09F93D7D" w:rsidR="00B8402A" w:rsidRPr="00D23827" w:rsidRDefault="00B8402A" w:rsidP="00B8402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8402A" w:rsidRPr="00D23827" w14:paraId="216A56B9" w14:textId="77777777" w:rsidTr="6E2A53ED">
        <w:tc>
          <w:tcPr>
            <w:tcW w:w="2689" w:type="dxa"/>
          </w:tcPr>
          <w:p w14:paraId="2FDC2931" w14:textId="6C8B767B" w:rsidR="00B8402A" w:rsidRPr="00D23827" w:rsidRDefault="00B8402A" w:rsidP="00B8402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Zlecone badania</w:t>
            </w:r>
          </w:p>
        </w:tc>
        <w:tc>
          <w:tcPr>
            <w:tcW w:w="6939" w:type="dxa"/>
          </w:tcPr>
          <w:p w14:paraId="2C24F8D2" w14:textId="7B542CAE" w:rsidR="00B8402A" w:rsidRPr="00D23827" w:rsidRDefault="00C8495D" w:rsidP="00B8402A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Braj</w:t>
            </w:r>
          </w:p>
        </w:tc>
      </w:tr>
      <w:tr w:rsidR="002267EB" w:rsidRPr="00D23827" w14:paraId="0DD071AF" w14:textId="77777777" w:rsidTr="6E2A53ED">
        <w:tc>
          <w:tcPr>
            <w:tcW w:w="2689" w:type="dxa"/>
          </w:tcPr>
          <w:p w14:paraId="08D9B143" w14:textId="238C55E4" w:rsidR="002267EB" w:rsidRPr="00D23827" w:rsidRDefault="00B61831" w:rsidP="002267EB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Zadania do wykonania</w:t>
            </w:r>
          </w:p>
        </w:tc>
        <w:tc>
          <w:tcPr>
            <w:tcW w:w="6939" w:type="dxa"/>
          </w:tcPr>
          <w:p w14:paraId="21920D0E" w14:textId="77777777" w:rsidR="003A4686" w:rsidRPr="00374E35" w:rsidRDefault="003A4686" w:rsidP="003A4686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 w:cs="Calibri"/>
                <w:sz w:val="20"/>
                <w:szCs w:val="20"/>
                <w:lang w:val="pl-PL"/>
              </w:rPr>
              <w:t>P</w:t>
            </w:r>
            <w:r w:rsidRPr="00374E35">
              <w:rPr>
                <w:rFonts w:ascii="Lato" w:hAnsi="Lato"/>
                <w:sz w:val="20"/>
                <w:szCs w:val="20"/>
                <w:lang w:val="pl-PL"/>
              </w:rPr>
              <w:t>rzygotuj niezbędny sprzęt</w:t>
            </w:r>
          </w:p>
          <w:p w14:paraId="7B0B864F" w14:textId="77777777" w:rsidR="003A4686" w:rsidRPr="00374E35" w:rsidRDefault="003A4686" w:rsidP="003A4686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Załóż środki ochrony indywidualnej zgodnie z procedurą i wytycznymi zapobiegania i kontroli infekcji</w:t>
            </w:r>
          </w:p>
          <w:p w14:paraId="042C75B2" w14:textId="77777777" w:rsidR="003A4686" w:rsidRPr="00374E35" w:rsidRDefault="003A4686" w:rsidP="003A4686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Zidentyfikuj pacjenta</w:t>
            </w:r>
          </w:p>
          <w:p w14:paraId="38ABDDD8" w14:textId="58EA3B3F" w:rsidR="003A4686" w:rsidRPr="00374E35" w:rsidRDefault="003A4686" w:rsidP="003A4686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Wykonaj podstawowe r</w:t>
            </w:r>
            <w:r w:rsidR="001B106A">
              <w:rPr>
                <w:rFonts w:ascii="Lato" w:hAnsi="Lato"/>
                <w:sz w:val="20"/>
                <w:szCs w:val="20"/>
                <w:lang w:val="pl-PL"/>
              </w:rPr>
              <w:t>o</w:t>
            </w:r>
            <w:r w:rsidRPr="00374E35">
              <w:rPr>
                <w:rFonts w:ascii="Lato" w:hAnsi="Lato"/>
                <w:sz w:val="20"/>
                <w:szCs w:val="20"/>
                <w:lang w:val="pl-PL"/>
              </w:rPr>
              <w:t>zpoznanie (w tym tlenoterapii)</w:t>
            </w:r>
          </w:p>
          <w:p w14:paraId="346A7971" w14:textId="77777777" w:rsidR="003A4686" w:rsidRPr="00374E35" w:rsidRDefault="003A4686" w:rsidP="003A4686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Sprawdź podawanie soli fizjologicznej</w:t>
            </w:r>
          </w:p>
          <w:p w14:paraId="4BD9AD85" w14:textId="77777777" w:rsidR="00136194" w:rsidRPr="00374E35" w:rsidRDefault="00136194" w:rsidP="00136194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Popraw wentylację dzięki zastosowaniu odpowiedniej strategii</w:t>
            </w:r>
          </w:p>
          <w:p w14:paraId="188299D7" w14:textId="25410122" w:rsidR="002267EB" w:rsidRPr="00C8495D" w:rsidRDefault="00C8495D" w:rsidP="002267EB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C8495D">
              <w:rPr>
                <w:rFonts w:ascii="Lato" w:hAnsi="Lato"/>
                <w:sz w:val="20"/>
                <w:szCs w:val="20"/>
                <w:lang w:val="pl-PL"/>
              </w:rPr>
              <w:t>Upewnij się, ż pacjent j</w:t>
            </w:r>
            <w:r>
              <w:rPr>
                <w:rFonts w:ascii="Lato" w:hAnsi="Lato"/>
                <w:sz w:val="20"/>
                <w:szCs w:val="20"/>
                <w:lang w:val="pl-PL"/>
              </w:rPr>
              <w:t xml:space="preserve">est </w:t>
            </w:r>
            <w:proofErr w:type="spellStart"/>
            <w:r>
              <w:rPr>
                <w:rFonts w:ascii="Lato" w:hAnsi="Lato"/>
                <w:sz w:val="20"/>
                <w:szCs w:val="20"/>
                <w:lang w:val="pl-PL"/>
              </w:rPr>
              <w:t>zsedowany</w:t>
            </w:r>
            <w:proofErr w:type="spellEnd"/>
            <w:r>
              <w:rPr>
                <w:rFonts w:ascii="Lato" w:hAnsi="Lato"/>
                <w:sz w:val="20"/>
                <w:szCs w:val="20"/>
                <w:lang w:val="pl-PL"/>
              </w:rPr>
              <w:t xml:space="preserve"> i </w:t>
            </w:r>
            <w:r w:rsidR="00AE6C49">
              <w:rPr>
                <w:rFonts w:ascii="Lato" w:hAnsi="Lato"/>
                <w:sz w:val="20"/>
                <w:szCs w:val="20"/>
                <w:lang w:val="pl-PL"/>
              </w:rPr>
              <w:t>bezwładny</w:t>
            </w:r>
          </w:p>
          <w:p w14:paraId="65548A8B" w14:textId="6C6EC1B0" w:rsidR="002267EB" w:rsidRPr="00D23827" w:rsidRDefault="00AE6C49" w:rsidP="002267EB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Przedyskutuj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zmianę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stanu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pacjenta</w:t>
            </w:r>
            <w:proofErr w:type="spellEnd"/>
          </w:p>
          <w:p w14:paraId="7753F499" w14:textId="0B2A1AC1" w:rsidR="002267EB" w:rsidRPr="00AE6C49" w:rsidRDefault="00AE6C49" w:rsidP="002267EB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AE6C49">
              <w:rPr>
                <w:rFonts w:ascii="Lato" w:hAnsi="Lato"/>
                <w:sz w:val="20"/>
                <w:szCs w:val="20"/>
                <w:lang w:val="pl-PL"/>
              </w:rPr>
              <w:lastRenderedPageBreak/>
              <w:t>Rozd</w:t>
            </w:r>
            <w:r w:rsidR="001B106A">
              <w:rPr>
                <w:rFonts w:ascii="Lato" w:hAnsi="Lato"/>
                <w:sz w:val="20"/>
                <w:szCs w:val="20"/>
                <w:lang w:val="pl-PL"/>
              </w:rPr>
              <w:t>ziel</w:t>
            </w:r>
            <w:r w:rsidRPr="00AE6C49">
              <w:rPr>
                <w:rFonts w:ascii="Lato" w:hAnsi="Lato"/>
                <w:sz w:val="20"/>
                <w:szCs w:val="20"/>
                <w:lang w:val="pl-PL"/>
              </w:rPr>
              <w:t xml:space="preserve"> zdania przed przystąpieniem d</w:t>
            </w:r>
            <w:r>
              <w:rPr>
                <w:rFonts w:ascii="Lato" w:hAnsi="Lato"/>
                <w:sz w:val="20"/>
                <w:szCs w:val="20"/>
                <w:lang w:val="pl-PL"/>
              </w:rPr>
              <w:t>o odwracania pacjenta</w:t>
            </w:r>
          </w:p>
          <w:p w14:paraId="6ADB8651" w14:textId="6C66B3F3" w:rsidR="002267EB" w:rsidRPr="00D23827" w:rsidRDefault="00AE6C49" w:rsidP="002267EB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Odwróć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pacjenta</w:t>
            </w:r>
            <w:proofErr w:type="spellEnd"/>
          </w:p>
          <w:p w14:paraId="723C75D8" w14:textId="77777777" w:rsidR="008F77CD" w:rsidRPr="00374E35" w:rsidRDefault="008F77CD" w:rsidP="008F77CD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Bezpiecznie usuń/wyrzuć sprzęt</w:t>
            </w:r>
          </w:p>
          <w:p w14:paraId="1481C440" w14:textId="77777777" w:rsidR="008F77CD" w:rsidRPr="00374E35" w:rsidRDefault="008F77CD" w:rsidP="008F77CD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Zdejmij środki ochrony indywidualnej zgodnie z procedurą</w:t>
            </w:r>
          </w:p>
          <w:p w14:paraId="3956B884" w14:textId="77777777" w:rsidR="008F77CD" w:rsidRDefault="008F77CD" w:rsidP="008F77CD">
            <w:pPr>
              <w:pStyle w:val="Akapitzlist"/>
              <w:rPr>
                <w:rFonts w:ascii="Lato" w:hAnsi="Lato"/>
                <w:sz w:val="20"/>
                <w:szCs w:val="20"/>
              </w:rPr>
            </w:pPr>
          </w:p>
          <w:p w14:paraId="6EFAE128" w14:textId="3CF2B522" w:rsidR="002267EB" w:rsidRPr="008F77CD" w:rsidRDefault="008F77CD" w:rsidP="008F77CD">
            <w:pPr>
              <w:ind w:left="360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Ścieżka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opcjonalna</w:t>
            </w:r>
            <w:proofErr w:type="spellEnd"/>
            <w:r w:rsidR="002267EB" w:rsidRPr="008F77CD">
              <w:rPr>
                <w:rFonts w:ascii="Lato" w:hAnsi="Lato"/>
                <w:sz w:val="20"/>
                <w:szCs w:val="20"/>
              </w:rPr>
              <w:t xml:space="preserve">: </w:t>
            </w:r>
          </w:p>
          <w:p w14:paraId="299C9CA4" w14:textId="3955E2FB" w:rsidR="002267EB" w:rsidRPr="008F77CD" w:rsidRDefault="008F77CD" w:rsidP="002267EB">
            <w:pPr>
              <w:pStyle w:val="Akapitzlist"/>
              <w:numPr>
                <w:ilvl w:val="1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8F77CD">
              <w:rPr>
                <w:rFonts w:ascii="Lato" w:hAnsi="Lato"/>
                <w:sz w:val="20"/>
                <w:szCs w:val="20"/>
                <w:lang w:val="pl-PL"/>
              </w:rPr>
              <w:t>Przypadkowe wysunięcie rurki podczas o</w:t>
            </w:r>
            <w:r>
              <w:rPr>
                <w:rFonts w:ascii="Lato" w:hAnsi="Lato"/>
                <w:sz w:val="20"/>
                <w:szCs w:val="20"/>
                <w:lang w:val="pl-PL"/>
              </w:rPr>
              <w:t>dwracania</w:t>
            </w:r>
          </w:p>
          <w:p w14:paraId="783202A3" w14:textId="40BCA8A7" w:rsidR="002267EB" w:rsidRPr="00D23827" w:rsidRDefault="008F77CD" w:rsidP="002267EB">
            <w:pPr>
              <w:pStyle w:val="Akapitzlist"/>
              <w:numPr>
                <w:ilvl w:val="1"/>
                <w:numId w:val="28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Obróć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pacjenta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na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2773B0">
              <w:rPr>
                <w:rFonts w:ascii="Lato" w:hAnsi="Lato"/>
                <w:sz w:val="20"/>
                <w:szCs w:val="20"/>
              </w:rPr>
              <w:t>plecy</w:t>
            </w:r>
            <w:proofErr w:type="spellEnd"/>
          </w:p>
          <w:p w14:paraId="319C16DC" w14:textId="4227C3BB" w:rsidR="002267EB" w:rsidRPr="00D23827" w:rsidRDefault="002773B0" w:rsidP="002267EB">
            <w:pPr>
              <w:pStyle w:val="Akapitzlist"/>
              <w:numPr>
                <w:ilvl w:val="1"/>
                <w:numId w:val="28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Wykonaj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rękoczyn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Selli</w:t>
            </w:r>
            <w:r w:rsidR="00064A65">
              <w:rPr>
                <w:rFonts w:ascii="Lato" w:hAnsi="Lato"/>
                <w:sz w:val="20"/>
                <w:szCs w:val="20"/>
              </w:rPr>
              <w:t>c</w:t>
            </w:r>
            <w:r>
              <w:rPr>
                <w:rFonts w:ascii="Lato" w:hAnsi="Lato"/>
                <w:sz w:val="20"/>
                <w:szCs w:val="20"/>
              </w:rPr>
              <w:t>ka</w:t>
            </w:r>
            <w:proofErr w:type="spellEnd"/>
          </w:p>
          <w:p w14:paraId="4C25C246" w14:textId="0FF0B0AF" w:rsidR="002267EB" w:rsidRPr="00D23827" w:rsidRDefault="00064A65" w:rsidP="002267EB">
            <w:pPr>
              <w:pStyle w:val="Akapitzlist"/>
              <w:numPr>
                <w:ilvl w:val="1"/>
                <w:numId w:val="28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Intubuj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pacjenta</w:t>
            </w:r>
            <w:proofErr w:type="spellEnd"/>
          </w:p>
          <w:p w14:paraId="2272165B" w14:textId="7A2311E4" w:rsidR="002267EB" w:rsidRPr="00064A65" w:rsidRDefault="00064A65" w:rsidP="00064A65">
            <w:pPr>
              <w:pStyle w:val="Akapitzlist"/>
              <w:numPr>
                <w:ilvl w:val="1"/>
                <w:numId w:val="28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Podłącz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pod respirator</w:t>
            </w:r>
          </w:p>
        </w:tc>
      </w:tr>
      <w:tr w:rsidR="00A43A44" w:rsidRPr="00A43A44" w14:paraId="5E518965" w14:textId="77777777" w:rsidTr="6E2A53ED">
        <w:tc>
          <w:tcPr>
            <w:tcW w:w="2689" w:type="dxa"/>
          </w:tcPr>
          <w:p w14:paraId="017504CA" w14:textId="66190F6E" w:rsidR="00A43A44" w:rsidRPr="00D23827" w:rsidRDefault="00A43A44" w:rsidP="00A43A44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Ocena</w:t>
            </w:r>
          </w:p>
        </w:tc>
        <w:tc>
          <w:tcPr>
            <w:tcW w:w="6939" w:type="dxa"/>
          </w:tcPr>
          <w:p w14:paraId="01456572" w14:textId="2CD793A0" w:rsidR="00A43A44" w:rsidRPr="00A43A44" w:rsidRDefault="00A43A44" w:rsidP="00A43A44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Scenariusz zawiera punktację, która umożliwia ocenę uczestników. Punkty dodawane są za wszystkie kluczowe zdarzenia, które powinny wystąpić podczas symulacji i jest zaprezentowana w podsumowaniu symulacji.  Punktacja jest zaprezentowana w osobnej karcie w </w:t>
            </w:r>
            <w:proofErr w:type="spellStart"/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Session</w:t>
            </w:r>
            <w:proofErr w:type="spellEnd"/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Viewer &gt; Performance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. </w:t>
            </w:r>
          </w:p>
        </w:tc>
      </w:tr>
      <w:tr w:rsidR="00D37F77" w:rsidRPr="001C1DE2" w14:paraId="26177289" w14:textId="77777777" w:rsidTr="6E2A53ED">
        <w:tc>
          <w:tcPr>
            <w:tcW w:w="2689" w:type="dxa"/>
          </w:tcPr>
          <w:p w14:paraId="7910BD3D" w14:textId="530A5CC7" w:rsidR="00D37F77" w:rsidRPr="00D23827" w:rsidRDefault="0092548D" w:rsidP="00D37F77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Informacje dla koordynatora szkolenia</w:t>
            </w:r>
          </w:p>
        </w:tc>
        <w:tc>
          <w:tcPr>
            <w:tcW w:w="6939" w:type="dxa"/>
          </w:tcPr>
          <w:p w14:paraId="2D6B3BF7" w14:textId="77777777" w:rsidR="000B1097" w:rsidRPr="00E802F5" w:rsidRDefault="000B1097" w:rsidP="000B1097">
            <w:pPr>
              <w:pStyle w:val="Nagwek2"/>
              <w:outlineLvl w:val="1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Symulacja z ASL 5000 </w:t>
            </w:r>
            <w:proofErr w:type="spellStart"/>
            <w:r w:rsidRPr="00E802F5">
              <w:rPr>
                <w:rFonts w:ascii="Lato" w:hAnsi="Lato"/>
                <w:sz w:val="20"/>
                <w:szCs w:val="20"/>
                <w:lang w:val="pl-PL"/>
              </w:rPr>
              <w:t>Lung</w:t>
            </w:r>
            <w:proofErr w:type="spellEnd"/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Solution</w:t>
            </w:r>
          </w:p>
          <w:p w14:paraId="05E84575" w14:textId="77777777" w:rsidR="000B1097" w:rsidRPr="00E802F5" w:rsidRDefault="000B1097" w:rsidP="000B109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Aby działać poprawnie, scenariusz wymaga dodatkowej wtyczki, dostępnej pod adresem:</w:t>
            </w:r>
          </w:p>
          <w:p w14:paraId="4C2E6DA6" w14:textId="77777777" w:rsidR="00D37F77" w:rsidRPr="000B1097" w:rsidRDefault="00D37F77" w:rsidP="00D37F77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077046C3" w14:textId="77777777" w:rsidR="00155D4A" w:rsidRPr="00E802F5" w:rsidRDefault="00155D4A" w:rsidP="00155D4A">
            <w:pPr>
              <w:pStyle w:val="Nagwek2"/>
              <w:outlineLvl w:val="1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Informacje o rejestrowaniu zakładania i zdejmowania środków ochrony indywidualnej </w:t>
            </w:r>
          </w:p>
          <w:p w14:paraId="759EB50F" w14:textId="0D04EBFA" w:rsidR="00D37F77" w:rsidRDefault="00155D4A" w:rsidP="00155D4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Symulacja przeznaczona jest do szkolenia zespołowego. Wszyscy uczestnicy są zobowiązani do stosowania odpowiednich środków ochrony indywidualnej. Jeśli którykolwiek z uczestników nie zastosuje jednego z wymaganych elementów środków ochrony indywidualnej, zdarzenie to nie powinno zostać zarejestrowane (uznana punktacja), nawet jeśli pozostali uczestnicy zastosują ten środek ochrony indywidualnej. Głównym założeniem szkolenia jest, że zespół pomaga i upewnia się, czy ​​wszyscy uczestnicy poprawnie zdjęli środki ochrony indywidualnej po wykonaniu wymaganych procedur.</w:t>
            </w:r>
          </w:p>
          <w:p w14:paraId="10DD9F2E" w14:textId="77777777" w:rsidR="00155D4A" w:rsidRPr="00155D4A" w:rsidRDefault="00155D4A" w:rsidP="00155D4A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649509F1" w14:textId="1D70BC01" w:rsidR="00D37F77" w:rsidRPr="00D23827" w:rsidRDefault="00064A65" w:rsidP="00D37F77">
            <w:pPr>
              <w:pStyle w:val="Nagwek2"/>
              <w:outlineLvl w:val="1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Ścieżka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opcjonalna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</w:p>
          <w:p w14:paraId="66DD8826" w14:textId="508882FF" w:rsidR="00D37F77" w:rsidRPr="001C1DE2" w:rsidRDefault="00321F22" w:rsidP="001C1DE2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321F22">
              <w:rPr>
                <w:rFonts w:ascii="Lato" w:hAnsi="Lato"/>
                <w:sz w:val="20"/>
                <w:szCs w:val="20"/>
                <w:lang w:val="pl-PL"/>
              </w:rPr>
              <w:t xml:space="preserve">Scenariusz zawiera opcjonalną </w:t>
            </w:r>
            <w:r>
              <w:rPr>
                <w:rFonts w:ascii="Lato" w:hAnsi="Lato"/>
                <w:sz w:val="20"/>
                <w:szCs w:val="20"/>
                <w:lang w:val="pl-PL"/>
              </w:rPr>
              <w:t>ścieżkę</w:t>
            </w:r>
            <w:r w:rsidRPr="00321F22">
              <w:rPr>
                <w:rFonts w:ascii="Lato" w:hAnsi="Lato"/>
                <w:sz w:val="20"/>
                <w:szCs w:val="20"/>
                <w:lang w:val="pl-PL"/>
              </w:rPr>
              <w:t xml:space="preserve"> z przypadkow</w:t>
            </w:r>
            <w:r>
              <w:rPr>
                <w:rFonts w:ascii="Lato" w:hAnsi="Lato"/>
                <w:sz w:val="20"/>
                <w:szCs w:val="20"/>
                <w:lang w:val="pl-PL"/>
              </w:rPr>
              <w:t xml:space="preserve">ym wysunięciem rurki intubacyjnej </w:t>
            </w:r>
            <w:r w:rsidR="00AB2BFC">
              <w:rPr>
                <w:rFonts w:ascii="Lato" w:hAnsi="Lato"/>
                <w:sz w:val="20"/>
                <w:szCs w:val="20"/>
                <w:lang w:val="pl-PL"/>
              </w:rPr>
              <w:t xml:space="preserve">podczas odwracania pacjenta </w:t>
            </w:r>
            <w:r w:rsidRPr="00321F22">
              <w:rPr>
                <w:rFonts w:ascii="Lato" w:hAnsi="Lato"/>
                <w:sz w:val="20"/>
                <w:szCs w:val="20"/>
                <w:lang w:val="pl-PL"/>
              </w:rPr>
              <w:t xml:space="preserve">Jeśli wydział zdecyduje się </w:t>
            </w:r>
            <w:r w:rsidR="00AB2BFC">
              <w:rPr>
                <w:rFonts w:ascii="Lato" w:hAnsi="Lato"/>
                <w:sz w:val="20"/>
                <w:szCs w:val="20"/>
                <w:lang w:val="pl-PL"/>
              </w:rPr>
              <w:t xml:space="preserve">szkolić </w:t>
            </w:r>
            <w:r w:rsidRPr="00321F22">
              <w:rPr>
                <w:rFonts w:ascii="Lato" w:hAnsi="Lato"/>
                <w:sz w:val="20"/>
                <w:szCs w:val="20"/>
                <w:lang w:val="pl-PL"/>
              </w:rPr>
              <w:t xml:space="preserve">w zakresie radzenia sobie z </w:t>
            </w:r>
            <w:r w:rsidR="003021E5">
              <w:rPr>
                <w:rFonts w:ascii="Lato" w:hAnsi="Lato"/>
                <w:sz w:val="20"/>
                <w:szCs w:val="20"/>
                <w:lang w:val="pl-PL"/>
              </w:rPr>
              <w:t>takimi incydentami, wówczas w</w:t>
            </w:r>
            <w:r w:rsidRPr="00321F22">
              <w:rPr>
                <w:rFonts w:ascii="Lato" w:hAnsi="Lato"/>
                <w:sz w:val="20"/>
                <w:szCs w:val="20"/>
                <w:lang w:val="pl-PL"/>
              </w:rPr>
              <w:t xml:space="preserve"> fazie 2 zostanie dodana dodatkowa ścieżka w zdarze</w:t>
            </w:r>
            <w:r w:rsidR="00A4183B">
              <w:rPr>
                <w:rFonts w:ascii="Lato" w:hAnsi="Lato"/>
                <w:sz w:val="20"/>
                <w:szCs w:val="20"/>
                <w:lang w:val="pl-PL"/>
              </w:rPr>
              <w:t>niu pod nazwą</w:t>
            </w:r>
            <w:r w:rsidRPr="00321F22">
              <w:rPr>
                <w:rFonts w:ascii="Lato" w:hAnsi="Lato"/>
                <w:sz w:val="20"/>
                <w:szCs w:val="20"/>
                <w:lang w:val="pl-PL"/>
              </w:rPr>
              <w:t xml:space="preserve"> „Leczenie”. </w:t>
            </w:r>
            <w:r w:rsidR="00BF34EA">
              <w:rPr>
                <w:rFonts w:ascii="Lato" w:hAnsi="Lato"/>
                <w:sz w:val="20"/>
                <w:szCs w:val="20"/>
                <w:lang w:val="pl-PL"/>
              </w:rPr>
              <w:t>W tej sytuacji asystent</w:t>
            </w:r>
            <w:r w:rsidRPr="00321F22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="005B4AC3">
              <w:rPr>
                <w:rFonts w:ascii="Lato" w:hAnsi="Lato"/>
                <w:sz w:val="20"/>
                <w:szCs w:val="20"/>
                <w:lang w:val="pl-PL"/>
              </w:rPr>
              <w:t xml:space="preserve">wysuwa rurkę podczas odwracania pacjenta. Aby uruchomić ścieżkę wejdź w </w:t>
            </w:r>
            <w:r w:rsidRPr="00321F22">
              <w:rPr>
                <w:rFonts w:ascii="Lato" w:hAnsi="Lato"/>
                <w:sz w:val="20"/>
                <w:szCs w:val="20"/>
                <w:lang w:val="pl-PL"/>
              </w:rPr>
              <w:t xml:space="preserve">wydarzenie „Opcjonalna </w:t>
            </w:r>
            <w:r w:rsidR="001C1DE2">
              <w:rPr>
                <w:rFonts w:ascii="Lato" w:hAnsi="Lato"/>
                <w:sz w:val="20"/>
                <w:szCs w:val="20"/>
                <w:lang w:val="pl-PL"/>
              </w:rPr>
              <w:t>ścieżka</w:t>
            </w:r>
            <w:r w:rsidRPr="00321F22">
              <w:rPr>
                <w:rFonts w:ascii="Lato" w:hAnsi="Lato"/>
                <w:sz w:val="20"/>
                <w:szCs w:val="20"/>
                <w:lang w:val="pl-PL"/>
              </w:rPr>
              <w:t>: przypadkow</w:t>
            </w:r>
            <w:r w:rsidR="001C1DE2">
              <w:rPr>
                <w:rFonts w:ascii="Lato" w:hAnsi="Lato"/>
                <w:sz w:val="20"/>
                <w:szCs w:val="20"/>
                <w:lang w:val="pl-PL"/>
              </w:rPr>
              <w:t>e</w:t>
            </w:r>
            <w:r w:rsidRPr="00321F22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="001C1DE2">
              <w:rPr>
                <w:rFonts w:ascii="Lato" w:hAnsi="Lato"/>
                <w:sz w:val="20"/>
                <w:szCs w:val="20"/>
                <w:lang w:val="pl-PL"/>
              </w:rPr>
              <w:t>wysunięcie rurki</w:t>
            </w:r>
            <w:r w:rsidRPr="00321F22">
              <w:rPr>
                <w:rFonts w:ascii="Lato" w:hAnsi="Lato"/>
                <w:sz w:val="20"/>
                <w:szCs w:val="20"/>
                <w:lang w:val="pl-PL"/>
              </w:rPr>
              <w:t>”</w:t>
            </w:r>
            <w:r w:rsidR="00673232">
              <w:rPr>
                <w:rFonts w:ascii="Lato" w:hAnsi="Lato"/>
                <w:sz w:val="20"/>
                <w:szCs w:val="20"/>
                <w:lang w:val="pl-PL"/>
              </w:rPr>
              <w:t>.</w:t>
            </w:r>
          </w:p>
          <w:p w14:paraId="1238BF81" w14:textId="10F582DB" w:rsidR="00D37F77" w:rsidRPr="001C1DE2" w:rsidRDefault="00D37F77" w:rsidP="00D37F77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290050" w:rsidRPr="00D23827" w14:paraId="0960DC10" w14:textId="77777777" w:rsidTr="6E2A53ED">
        <w:tc>
          <w:tcPr>
            <w:tcW w:w="2689" w:type="dxa"/>
          </w:tcPr>
          <w:p w14:paraId="53A3AE96" w14:textId="2200BF86" w:rsidR="00290050" w:rsidRPr="00D23827" w:rsidRDefault="00290050" w:rsidP="0029005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Obraz postępu scenariusza</w:t>
            </w:r>
          </w:p>
        </w:tc>
        <w:tc>
          <w:tcPr>
            <w:tcW w:w="6939" w:type="dxa"/>
          </w:tcPr>
          <w:p w14:paraId="496D83AA" w14:textId="14D148DE" w:rsidR="00290050" w:rsidRPr="00D23827" w:rsidRDefault="00290050" w:rsidP="00290050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290050" w:rsidRPr="00D23827" w14:paraId="449F9140" w14:textId="77777777" w:rsidTr="6E2A53ED">
        <w:tc>
          <w:tcPr>
            <w:tcW w:w="2689" w:type="dxa"/>
          </w:tcPr>
          <w:p w14:paraId="63E71A57" w14:textId="6438AD51" w:rsidR="00290050" w:rsidRPr="00D23827" w:rsidRDefault="00290050" w:rsidP="0029005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Nazwa obrazu </w:t>
            </w:r>
          </w:p>
        </w:tc>
        <w:tc>
          <w:tcPr>
            <w:tcW w:w="6939" w:type="dxa"/>
          </w:tcPr>
          <w:p w14:paraId="33EA7537" w14:textId="44B81774" w:rsidR="00290050" w:rsidRPr="00D23827" w:rsidRDefault="00290050" w:rsidP="00290050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290050" w:rsidRPr="00D23827" w14:paraId="5CA9A339" w14:textId="77777777" w:rsidTr="6E2A53ED">
        <w:tc>
          <w:tcPr>
            <w:tcW w:w="2689" w:type="dxa"/>
          </w:tcPr>
          <w:p w14:paraId="38942F06" w14:textId="760808C9" w:rsidR="00290050" w:rsidRPr="00D23827" w:rsidRDefault="00290050" w:rsidP="0029005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Opis obrazu </w:t>
            </w:r>
          </w:p>
        </w:tc>
        <w:tc>
          <w:tcPr>
            <w:tcW w:w="6939" w:type="dxa"/>
          </w:tcPr>
          <w:p w14:paraId="27DCCCCD" w14:textId="73A99AC7" w:rsidR="00290050" w:rsidRPr="00D23827" w:rsidRDefault="00290050" w:rsidP="00290050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290050" w:rsidRPr="00D23827" w14:paraId="67822660" w14:textId="77777777" w:rsidTr="6E2A53ED">
        <w:tc>
          <w:tcPr>
            <w:tcW w:w="2689" w:type="dxa"/>
          </w:tcPr>
          <w:p w14:paraId="4D478310" w14:textId="3FA8057A" w:rsidR="00290050" w:rsidRPr="00D23827" w:rsidRDefault="00290050" w:rsidP="0029005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Załącznik </w:t>
            </w:r>
          </w:p>
        </w:tc>
        <w:tc>
          <w:tcPr>
            <w:tcW w:w="6939" w:type="dxa"/>
          </w:tcPr>
          <w:p w14:paraId="4B7BCD5C" w14:textId="5402F4F9" w:rsidR="00290050" w:rsidRPr="00D23827" w:rsidRDefault="00290050" w:rsidP="00290050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2E426F" w:rsidRPr="00D23827" w14:paraId="08FBE434" w14:textId="77777777" w:rsidTr="6E2A53ED">
        <w:tc>
          <w:tcPr>
            <w:tcW w:w="2689" w:type="dxa"/>
            <w:shd w:val="clear" w:color="auto" w:fill="CCCCCC" w:themeFill="accent5" w:themeFillTint="33"/>
          </w:tcPr>
          <w:p w14:paraId="37150014" w14:textId="101233BA" w:rsidR="002E426F" w:rsidRPr="00D23827" w:rsidRDefault="002E426F" w:rsidP="002E426F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Podsumowanie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3BB0CED7" w14:textId="77777777" w:rsidR="002E426F" w:rsidRPr="00D23827" w:rsidRDefault="002E426F" w:rsidP="002E426F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2E426F" w:rsidRPr="00407B0E" w14:paraId="384C474A" w14:textId="77777777" w:rsidTr="6E2A53ED">
        <w:tc>
          <w:tcPr>
            <w:tcW w:w="2689" w:type="dxa"/>
          </w:tcPr>
          <w:p w14:paraId="783406CD" w14:textId="18A63A82" w:rsidR="002E426F" w:rsidRPr="00D23827" w:rsidRDefault="002E426F" w:rsidP="002E426F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Pytania do autorefleksji</w:t>
            </w:r>
          </w:p>
        </w:tc>
        <w:tc>
          <w:tcPr>
            <w:tcW w:w="6939" w:type="dxa"/>
          </w:tcPr>
          <w:p w14:paraId="07B2C233" w14:textId="77777777" w:rsidR="002E426F" w:rsidRPr="00E802F5" w:rsidRDefault="002E426F" w:rsidP="002E426F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Pytania do autorefleksji zorganizowane podstawie metody gromadź-analizuj-podsumuj. Przedstawione pytania sugerują tematy, które mogą zainspirować rozmowę podsumowującą.</w:t>
            </w:r>
          </w:p>
          <w:p w14:paraId="6FD0CB55" w14:textId="77777777" w:rsidR="002E426F" w:rsidRPr="00C83D3C" w:rsidRDefault="002E426F" w:rsidP="002E426F">
            <w:pPr>
              <w:rPr>
                <w:rFonts w:ascii="Lato" w:hAnsi="Lato"/>
                <w:sz w:val="20"/>
                <w:szCs w:val="20"/>
              </w:rPr>
            </w:pPr>
          </w:p>
          <w:p w14:paraId="38156D8C" w14:textId="77777777" w:rsidR="002E426F" w:rsidRPr="00E802F5" w:rsidRDefault="002E426F" w:rsidP="002E426F">
            <w:pPr>
              <w:pStyle w:val="Nagwek2"/>
              <w:outlineLvl w:val="1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Gromadź</w:t>
            </w:r>
          </w:p>
          <w:p w14:paraId="29185C77" w14:textId="77777777" w:rsidR="002E426F" w:rsidRPr="00E802F5" w:rsidRDefault="002E426F" w:rsidP="002E426F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Jakie są twoje odczucia w związku z przeprowadzoną symulacją?</w:t>
            </w:r>
          </w:p>
          <w:p w14:paraId="26A01B72" w14:textId="77777777" w:rsidR="002E426F" w:rsidRPr="00E802F5" w:rsidRDefault="002E426F" w:rsidP="002E426F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Opisz wydarzenia z twojej perspektywy?</w:t>
            </w:r>
          </w:p>
          <w:p w14:paraId="2BE0A539" w14:textId="0B46DF31" w:rsidR="002E426F" w:rsidRDefault="002E426F" w:rsidP="002E426F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 jakimi głównymi problemami musiałeś sobie poradzić?</w:t>
            </w:r>
          </w:p>
          <w:p w14:paraId="38ED074F" w14:textId="4268DEA2" w:rsidR="002E426F" w:rsidRDefault="002E426F" w:rsidP="002E426F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2AE599E4" w14:textId="77777777" w:rsidR="00903162" w:rsidRPr="00E802F5" w:rsidRDefault="00903162" w:rsidP="00903162">
            <w:pPr>
              <w:pStyle w:val="Nagwek2"/>
              <w:outlineLvl w:val="1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Analizuj</w:t>
            </w:r>
          </w:p>
          <w:p w14:paraId="454D87AF" w14:textId="77777777" w:rsidR="00903162" w:rsidRDefault="00903162" w:rsidP="0090316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autoSpaceDN w:val="0"/>
              <w:adjustRightInd w:val="0"/>
              <w:spacing w:line="256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Opisz objawy oraz parametry życiowe występujące w przypadku infekcji wirusowych układu oddechowego. Jakie cechy wystąpiły w tym przypadku?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</w:p>
          <w:p w14:paraId="4A5B25D5" w14:textId="24789848" w:rsidR="00903162" w:rsidRPr="00E802F5" w:rsidRDefault="00903162" w:rsidP="0090316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autoSpaceDN w:val="0"/>
              <w:adjustRightInd w:val="0"/>
              <w:spacing w:line="256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0E0242">
              <w:rPr>
                <w:rFonts w:ascii="Lato" w:hAnsi="Lato"/>
                <w:sz w:val="20"/>
                <w:szCs w:val="20"/>
                <w:lang w:val="pl-PL"/>
              </w:rPr>
              <w:t xml:space="preserve">Opisz, jak pacjent </w:t>
            </w:r>
            <w:r>
              <w:rPr>
                <w:rFonts w:ascii="Lato" w:hAnsi="Lato"/>
                <w:sz w:val="20"/>
                <w:szCs w:val="20"/>
                <w:lang w:val="pl-PL"/>
              </w:rPr>
              <w:t>był wentylowany</w:t>
            </w:r>
            <w:r w:rsidRPr="000E0242">
              <w:rPr>
                <w:rFonts w:ascii="Lato" w:hAnsi="Lato"/>
                <w:sz w:val="20"/>
                <w:szCs w:val="20"/>
                <w:lang w:val="pl-PL"/>
              </w:rPr>
              <w:t xml:space="preserve"> na początku symulacji</w:t>
            </w:r>
          </w:p>
          <w:p w14:paraId="25C72D61" w14:textId="77777777" w:rsidR="00903162" w:rsidRDefault="00903162" w:rsidP="00903162">
            <w:pPr>
              <w:pStyle w:val="Akapitzlist"/>
              <w:numPr>
                <w:ilvl w:val="0"/>
                <w:numId w:val="22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Opisz działania podjęte w celu </w:t>
            </w:r>
            <w:r>
              <w:rPr>
                <w:rFonts w:ascii="Lato" w:hAnsi="Lato"/>
                <w:sz w:val="20"/>
                <w:szCs w:val="20"/>
                <w:lang w:val="pl-PL"/>
              </w:rPr>
              <w:t>polepszenia wentylacji</w:t>
            </w:r>
          </w:p>
          <w:p w14:paraId="6524A346" w14:textId="764BB85F" w:rsidR="00903162" w:rsidRDefault="00903162" w:rsidP="00903162">
            <w:pPr>
              <w:pStyle w:val="Akapitzlist"/>
              <w:numPr>
                <w:ilvl w:val="0"/>
                <w:numId w:val="22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C10F8D">
              <w:rPr>
                <w:rFonts w:ascii="Lato" w:hAnsi="Lato"/>
                <w:sz w:val="20"/>
                <w:szCs w:val="20"/>
                <w:lang w:val="pl-PL"/>
              </w:rPr>
              <w:t>Jakie były twoje uwagi na temat zwiększenia sedacji</w:t>
            </w:r>
            <w:r>
              <w:rPr>
                <w:rFonts w:ascii="Lato" w:hAnsi="Lato"/>
                <w:sz w:val="20"/>
                <w:szCs w:val="20"/>
                <w:lang w:val="pl-PL"/>
              </w:rPr>
              <w:t>?</w:t>
            </w:r>
          </w:p>
          <w:p w14:paraId="51ECFA43" w14:textId="2FA01BCB" w:rsidR="00EA6AC0" w:rsidRPr="00C10F8D" w:rsidRDefault="006F435C" w:rsidP="00903162">
            <w:pPr>
              <w:pStyle w:val="Akapitzlist"/>
              <w:numPr>
                <w:ilvl w:val="0"/>
                <w:numId w:val="22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>
              <w:rPr>
                <w:rFonts w:ascii="Lato" w:hAnsi="Lato"/>
                <w:sz w:val="20"/>
                <w:szCs w:val="20"/>
                <w:lang w:val="pl-PL"/>
              </w:rPr>
              <w:t>Czy pojawiły się jakieś obawy związane z obróceniem pacjenta na brzuch?</w:t>
            </w:r>
          </w:p>
          <w:p w14:paraId="4998A7BE" w14:textId="53D9925E" w:rsidR="00903162" w:rsidRPr="00E802F5" w:rsidRDefault="00903162" w:rsidP="0090316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autoSpaceDN w:val="0"/>
              <w:adjustRightInd w:val="0"/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Jak przebiegała Twoja współpraca z zespołem </w:t>
            </w:r>
            <w:r w:rsidR="000D6C0A">
              <w:rPr>
                <w:rFonts w:ascii="Lato" w:hAnsi="Lato" w:cs="Calibri"/>
                <w:sz w:val="20"/>
                <w:szCs w:val="20"/>
                <w:lang w:val="pl-PL"/>
              </w:rPr>
              <w:t>podczas obracania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?</w:t>
            </w:r>
          </w:p>
          <w:p w14:paraId="006812C6" w14:textId="77777777" w:rsidR="00903162" w:rsidRPr="00E802F5" w:rsidRDefault="00903162" w:rsidP="0090316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autoSpaceDN w:val="0"/>
              <w:adjustRightInd w:val="0"/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Omów znaczenie komunikacji z innymi działami w tym przypadku.</w:t>
            </w:r>
          </w:p>
          <w:p w14:paraId="33A4D4E0" w14:textId="77777777" w:rsidR="00903162" w:rsidRPr="00E802F5" w:rsidRDefault="00903162" w:rsidP="0090316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autoSpaceDN w:val="0"/>
              <w:adjustRightInd w:val="0"/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W jaki sposób zapewniono środki bezpieczeństwa przed</w:t>
            </w:r>
            <w:r>
              <w:rPr>
                <w:rFonts w:ascii="Lato" w:hAnsi="Lato" w:cs="Calibri"/>
                <w:sz w:val="20"/>
                <w:szCs w:val="20"/>
                <w:lang w:val="pl-PL"/>
              </w:rPr>
              <w:t>/ w trakcie oraz po spotkaniu z pacjentem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?</w:t>
            </w:r>
          </w:p>
          <w:p w14:paraId="1A29E85C" w14:textId="77777777" w:rsidR="000D6C0A" w:rsidRDefault="000D6C0A" w:rsidP="000D6C0A">
            <w:pPr>
              <w:pStyle w:val="Akapitzlist"/>
              <w:rPr>
                <w:rFonts w:ascii="Lato" w:hAnsi="Lato"/>
                <w:i/>
                <w:iCs/>
                <w:sz w:val="20"/>
                <w:szCs w:val="20"/>
              </w:rPr>
            </w:pPr>
          </w:p>
          <w:p w14:paraId="54EFC9FA" w14:textId="7DD783D5" w:rsidR="002E426F" w:rsidRPr="00D23827" w:rsidRDefault="000D6C0A" w:rsidP="002E426F">
            <w:pPr>
              <w:pStyle w:val="Akapitzlist"/>
              <w:numPr>
                <w:ilvl w:val="0"/>
                <w:numId w:val="22"/>
              </w:numPr>
              <w:rPr>
                <w:rFonts w:ascii="Lato" w:hAnsi="Lato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i/>
                <w:iCs/>
                <w:sz w:val="20"/>
                <w:szCs w:val="20"/>
              </w:rPr>
              <w:t>Ścieżka</w:t>
            </w:r>
            <w:proofErr w:type="spellEnd"/>
            <w:r>
              <w:rPr>
                <w:rFonts w:ascii="Lato" w:hAnsi="Lato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i/>
                <w:iCs/>
                <w:sz w:val="20"/>
                <w:szCs w:val="20"/>
              </w:rPr>
              <w:t>dodatkowa</w:t>
            </w:r>
            <w:proofErr w:type="spellEnd"/>
            <w:r w:rsidR="002E426F" w:rsidRPr="00D23827">
              <w:rPr>
                <w:rFonts w:ascii="Lato" w:hAnsi="Lato"/>
                <w:i/>
                <w:iCs/>
                <w:sz w:val="20"/>
                <w:szCs w:val="20"/>
              </w:rPr>
              <w:t xml:space="preserve">: </w:t>
            </w:r>
          </w:p>
          <w:p w14:paraId="583A5EE6" w14:textId="1878CD93" w:rsidR="002E426F" w:rsidRPr="000D6C0A" w:rsidRDefault="000D6C0A" w:rsidP="002E426F">
            <w:pPr>
              <w:pStyle w:val="Akapitzlist"/>
              <w:numPr>
                <w:ilvl w:val="1"/>
                <w:numId w:val="22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0D6C0A">
              <w:rPr>
                <w:rFonts w:ascii="Lato" w:hAnsi="Lato"/>
                <w:sz w:val="20"/>
                <w:szCs w:val="20"/>
                <w:lang w:val="pl-PL"/>
              </w:rPr>
              <w:t xml:space="preserve">Opisz co się wydarzyło, kiedy </w:t>
            </w:r>
            <w:r>
              <w:rPr>
                <w:rFonts w:ascii="Lato" w:hAnsi="Lato"/>
                <w:sz w:val="20"/>
                <w:szCs w:val="20"/>
                <w:lang w:val="pl-PL"/>
              </w:rPr>
              <w:t xml:space="preserve">mieliście </w:t>
            </w:r>
            <w:r w:rsidRPr="000D6C0A">
              <w:rPr>
                <w:rFonts w:ascii="Lato" w:hAnsi="Lato"/>
                <w:sz w:val="20"/>
                <w:szCs w:val="20"/>
                <w:lang w:val="pl-PL"/>
              </w:rPr>
              <w:t>obrócić pacjenta na</w:t>
            </w:r>
            <w:r>
              <w:rPr>
                <w:rFonts w:ascii="Lato" w:hAnsi="Lato"/>
                <w:sz w:val="20"/>
                <w:szCs w:val="20"/>
                <w:lang w:val="pl-PL"/>
              </w:rPr>
              <w:t xml:space="preserve"> brzuch?</w:t>
            </w:r>
          </w:p>
          <w:p w14:paraId="6754E880" w14:textId="058661B0" w:rsidR="002E426F" w:rsidRPr="000D6C0A" w:rsidRDefault="000D6C0A" w:rsidP="002E426F">
            <w:pPr>
              <w:pStyle w:val="Akapitzlist"/>
              <w:numPr>
                <w:ilvl w:val="1"/>
                <w:numId w:val="22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0D6C0A">
              <w:rPr>
                <w:rFonts w:ascii="Lato" w:hAnsi="Lato"/>
                <w:sz w:val="20"/>
                <w:szCs w:val="20"/>
                <w:lang w:val="pl-PL"/>
              </w:rPr>
              <w:t>Jakie decyzje zostały podjęte w związku z tą sytuacją?</w:t>
            </w:r>
            <w:r w:rsidR="002E426F" w:rsidRPr="000D6C0A">
              <w:rPr>
                <w:rFonts w:ascii="Lato" w:hAnsi="Lato"/>
                <w:sz w:val="20"/>
                <w:szCs w:val="20"/>
                <w:lang w:val="pl-PL"/>
              </w:rPr>
              <w:t>?</w:t>
            </w:r>
          </w:p>
          <w:p w14:paraId="5643B866" w14:textId="22FA0631" w:rsidR="002E426F" w:rsidRPr="00D23827" w:rsidRDefault="000D6C0A" w:rsidP="002E426F">
            <w:pPr>
              <w:pStyle w:val="Akapitzlist"/>
              <w:numPr>
                <w:ilvl w:val="1"/>
                <w:numId w:val="22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Jak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rozdzielono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zadania</w:t>
            </w:r>
            <w:proofErr w:type="spellEnd"/>
            <w:r w:rsidR="002E426F" w:rsidRPr="00D23827">
              <w:rPr>
                <w:rFonts w:ascii="Lato" w:hAnsi="Lato"/>
                <w:sz w:val="20"/>
                <w:szCs w:val="20"/>
              </w:rPr>
              <w:t>?</w:t>
            </w:r>
          </w:p>
          <w:p w14:paraId="4A1C7702" w14:textId="439AA5E2" w:rsidR="002E426F" w:rsidRPr="00155D4A" w:rsidRDefault="000D6C0A" w:rsidP="002E426F">
            <w:pPr>
              <w:pStyle w:val="Akapitzlist"/>
              <w:numPr>
                <w:ilvl w:val="1"/>
                <w:numId w:val="22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155D4A">
              <w:rPr>
                <w:rFonts w:ascii="Lato" w:hAnsi="Lato"/>
                <w:sz w:val="20"/>
                <w:szCs w:val="20"/>
                <w:lang w:val="pl-PL"/>
              </w:rPr>
              <w:t>Jakie są Twoje przemyślenia po tym wydarzeniu</w:t>
            </w:r>
            <w:r w:rsidR="002E426F" w:rsidRPr="00155D4A">
              <w:rPr>
                <w:rFonts w:ascii="Lato" w:hAnsi="Lato"/>
                <w:sz w:val="20"/>
                <w:szCs w:val="20"/>
                <w:lang w:val="pl-PL"/>
              </w:rPr>
              <w:t>?</w:t>
            </w:r>
          </w:p>
          <w:p w14:paraId="4C5E8F1B" w14:textId="77777777" w:rsidR="002E426F" w:rsidRPr="00155D4A" w:rsidRDefault="002E426F" w:rsidP="002E426F">
            <w:pPr>
              <w:pStyle w:val="Akapitzlist"/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5E3C5D97" w14:textId="77777777" w:rsidR="002E426F" w:rsidRPr="00E802F5" w:rsidRDefault="002E426F" w:rsidP="002E426F">
            <w:pPr>
              <w:pStyle w:val="Nagwek2"/>
              <w:outlineLvl w:val="1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Podsumuj</w:t>
            </w:r>
          </w:p>
          <w:p w14:paraId="4CDF5A19" w14:textId="77777777" w:rsidR="002E426F" w:rsidRPr="00E802F5" w:rsidRDefault="002E426F" w:rsidP="002E426F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Jakie są kluczowe punkty tej symulacji?</w:t>
            </w:r>
          </w:p>
          <w:p w14:paraId="2F904EAB" w14:textId="77777777" w:rsidR="002E426F" w:rsidRPr="00E802F5" w:rsidRDefault="002E426F" w:rsidP="002E426F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Co chciałbyś zrobić inaczej następnym razem w podobnej sytuacji?</w:t>
            </w:r>
          </w:p>
          <w:p w14:paraId="7EF5D729" w14:textId="4E26CAF0" w:rsidR="002E426F" w:rsidRPr="00407B0E" w:rsidRDefault="002E426F" w:rsidP="002E426F">
            <w:pPr>
              <w:pStyle w:val="Akapitzlist"/>
              <w:numPr>
                <w:ilvl w:val="0"/>
                <w:numId w:val="24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Jakie są główne wnioski/informacje, z których następnym razem skorzystasz?</w:t>
            </w:r>
          </w:p>
        </w:tc>
      </w:tr>
      <w:tr w:rsidR="002B2872" w:rsidRPr="00D23827" w14:paraId="48169D38" w14:textId="77777777" w:rsidTr="6E2A53ED">
        <w:tc>
          <w:tcPr>
            <w:tcW w:w="2689" w:type="dxa"/>
          </w:tcPr>
          <w:p w14:paraId="1248D1DB" w14:textId="32AB30E1" w:rsidR="002B2872" w:rsidRPr="00D23827" w:rsidRDefault="002B2872" w:rsidP="002B2872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Załącznik do autorefleksji</w:t>
            </w:r>
          </w:p>
        </w:tc>
        <w:tc>
          <w:tcPr>
            <w:tcW w:w="6939" w:type="dxa"/>
          </w:tcPr>
          <w:p w14:paraId="0EA76D3E" w14:textId="3D10BEE3" w:rsidR="002B2872" w:rsidRPr="00D23827" w:rsidRDefault="002B2872" w:rsidP="002B2872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Brak</w:t>
            </w:r>
            <w:proofErr w:type="spellEnd"/>
          </w:p>
        </w:tc>
      </w:tr>
      <w:tr w:rsidR="002B2872" w:rsidRPr="00407B0E" w14:paraId="6B542F6D" w14:textId="77777777" w:rsidTr="6E2A53ED">
        <w:tc>
          <w:tcPr>
            <w:tcW w:w="2689" w:type="dxa"/>
          </w:tcPr>
          <w:p w14:paraId="269A41F1" w14:textId="5B840971" w:rsidR="002B2872" w:rsidRPr="00D23827" w:rsidRDefault="002B2872" w:rsidP="002B2872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Do rozważenia</w:t>
            </w:r>
          </w:p>
        </w:tc>
        <w:tc>
          <w:tcPr>
            <w:tcW w:w="6939" w:type="dxa"/>
          </w:tcPr>
          <w:p w14:paraId="187AC81B" w14:textId="77777777" w:rsidR="005E4A78" w:rsidRPr="00E802F5" w:rsidRDefault="005E4A78" w:rsidP="005E4A78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Pracownicy powinni zastosować standardowe środki ostrożności dla wszystkich </w:t>
            </w:r>
            <w:r>
              <w:rPr>
                <w:rFonts w:ascii="Lato" w:hAnsi="Lato" w:cs="Calibri"/>
                <w:sz w:val="20"/>
                <w:szCs w:val="20"/>
                <w:lang w:val="pl-PL"/>
              </w:rPr>
              <w:t xml:space="preserve">pracowników i 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pacjentów. Ponad to, niezwykle ważne jest stosowanie standardowych środków ostrożności (ale nie ograniczanie się tylko do nich), takich jak:</w:t>
            </w:r>
          </w:p>
          <w:p w14:paraId="395B65F0" w14:textId="77777777" w:rsidR="005E4A78" w:rsidRPr="00E802F5" w:rsidRDefault="005E4A78" w:rsidP="005E4A78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• Mycie rąk</w:t>
            </w:r>
          </w:p>
          <w:p w14:paraId="02626F86" w14:textId="77777777" w:rsidR="005E4A78" w:rsidRPr="00E802F5" w:rsidRDefault="005E4A78" w:rsidP="005E4A78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• Noszenie masek</w:t>
            </w:r>
          </w:p>
          <w:p w14:paraId="155D1829" w14:textId="77777777" w:rsidR="005E4A78" w:rsidRPr="00E802F5" w:rsidRDefault="005E4A78" w:rsidP="005E4A78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• Noszenie środków ochrony indywidualnej adekwatnych do zagrożenia</w:t>
            </w:r>
          </w:p>
          <w:p w14:paraId="2F74A461" w14:textId="77777777" w:rsidR="005E4A78" w:rsidRPr="00E802F5" w:rsidRDefault="005E4A78" w:rsidP="005E4A78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• Bezpieczna iniekcja, uważanie na ostre przedmioty i unikanie skaleczeń</w:t>
            </w:r>
          </w:p>
          <w:p w14:paraId="28D2F2A9" w14:textId="77777777" w:rsidR="005E4A78" w:rsidRPr="00E802F5" w:rsidRDefault="005E4A78" w:rsidP="005E4A78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• Bezpieczne używanie, czyszczenie i dezynfekcja sprzętu stosowanego do opieki nad pacjentem</w:t>
            </w:r>
          </w:p>
          <w:p w14:paraId="3FB3F391" w14:textId="77777777" w:rsidR="005E4A78" w:rsidRPr="005E4A78" w:rsidRDefault="005E4A78" w:rsidP="005E4A78">
            <w:pPr>
              <w:rPr>
                <w:rFonts w:ascii="Lato" w:hAnsi="Lato" w:cs="Calibri"/>
                <w:sz w:val="20"/>
                <w:szCs w:val="20"/>
              </w:rPr>
            </w:pPr>
            <w:r w:rsidRPr="005E4A78">
              <w:rPr>
                <w:rFonts w:ascii="Lato" w:hAnsi="Lato" w:cs="Calibri"/>
                <w:sz w:val="20"/>
                <w:szCs w:val="20"/>
              </w:rPr>
              <w:t xml:space="preserve">• </w:t>
            </w:r>
            <w:proofErr w:type="spellStart"/>
            <w:r w:rsidRPr="005E4A78">
              <w:rPr>
                <w:rFonts w:ascii="Lato" w:hAnsi="Lato" w:cs="Calibri"/>
                <w:sz w:val="20"/>
                <w:szCs w:val="20"/>
              </w:rPr>
              <w:t>Sprzątanie</w:t>
            </w:r>
            <w:proofErr w:type="spellEnd"/>
            <w:r w:rsidRPr="005E4A78">
              <w:rPr>
                <w:rFonts w:ascii="Lato" w:hAnsi="Lato" w:cs="Calibri"/>
                <w:sz w:val="20"/>
                <w:szCs w:val="20"/>
              </w:rPr>
              <w:t xml:space="preserve"> </w:t>
            </w:r>
            <w:proofErr w:type="spellStart"/>
            <w:r w:rsidRPr="005E4A78">
              <w:rPr>
                <w:rFonts w:ascii="Lato" w:hAnsi="Lato" w:cs="Calibri"/>
                <w:sz w:val="20"/>
                <w:szCs w:val="20"/>
              </w:rPr>
              <w:t>środowiska</w:t>
            </w:r>
            <w:proofErr w:type="spellEnd"/>
            <w:r w:rsidRPr="005E4A78">
              <w:rPr>
                <w:rFonts w:ascii="Lato" w:hAnsi="Lato" w:cs="Calibri"/>
                <w:sz w:val="20"/>
                <w:szCs w:val="20"/>
              </w:rPr>
              <w:t xml:space="preserve"> </w:t>
            </w:r>
            <w:proofErr w:type="spellStart"/>
            <w:r w:rsidRPr="005E4A78">
              <w:rPr>
                <w:rFonts w:ascii="Lato" w:hAnsi="Lato" w:cs="Calibri"/>
                <w:sz w:val="20"/>
                <w:szCs w:val="20"/>
              </w:rPr>
              <w:t>pacjenta</w:t>
            </w:r>
            <w:proofErr w:type="spellEnd"/>
          </w:p>
          <w:p w14:paraId="06E070CD" w14:textId="49E8E4D2" w:rsidR="002B2872" w:rsidRPr="00407B0E" w:rsidRDefault="005E4A78" w:rsidP="002B2872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407B0E">
              <w:rPr>
                <w:rFonts w:ascii="Lato" w:hAnsi="Lato"/>
                <w:sz w:val="20"/>
                <w:szCs w:val="20"/>
                <w:lang w:val="pl-PL"/>
              </w:rPr>
              <w:t xml:space="preserve">Personel powinien monitorować i </w:t>
            </w:r>
            <w:r w:rsidR="00871E9E" w:rsidRPr="00407B0E">
              <w:rPr>
                <w:rFonts w:ascii="Lato" w:hAnsi="Lato"/>
                <w:sz w:val="20"/>
                <w:szCs w:val="20"/>
                <w:lang w:val="pl-PL"/>
              </w:rPr>
              <w:t>dopasowywać wentylację pacjenta podpiętego pod respirator</w:t>
            </w:r>
            <w:r w:rsidR="002B2872" w:rsidRPr="00407B0E">
              <w:rPr>
                <w:rFonts w:ascii="Lato" w:hAnsi="Lato"/>
                <w:sz w:val="20"/>
                <w:szCs w:val="20"/>
                <w:lang w:val="pl-PL"/>
              </w:rPr>
              <w:t>.</w:t>
            </w:r>
          </w:p>
        </w:tc>
      </w:tr>
      <w:tr w:rsidR="00731819" w:rsidRPr="00D23827" w14:paraId="6B77D3CE" w14:textId="77777777" w:rsidTr="6E2A53ED">
        <w:tc>
          <w:tcPr>
            <w:tcW w:w="2689" w:type="dxa"/>
          </w:tcPr>
          <w:p w14:paraId="17AC6954" w14:textId="7F49DB72" w:rsidR="00731819" w:rsidRPr="00D23827" w:rsidRDefault="00731819" w:rsidP="0073181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Obraz do samooceny</w:t>
            </w:r>
          </w:p>
        </w:tc>
        <w:tc>
          <w:tcPr>
            <w:tcW w:w="6939" w:type="dxa"/>
          </w:tcPr>
          <w:p w14:paraId="4C517163" w14:textId="45B7375B" w:rsidR="00731819" w:rsidRPr="00D23827" w:rsidRDefault="00731819" w:rsidP="00731819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731819" w:rsidRPr="00D23827" w14:paraId="3555E9D2" w14:textId="77777777" w:rsidTr="6E2A53ED">
        <w:tc>
          <w:tcPr>
            <w:tcW w:w="2689" w:type="dxa"/>
          </w:tcPr>
          <w:p w14:paraId="6F0574CD" w14:textId="6D1893CD" w:rsidR="00731819" w:rsidRPr="00D23827" w:rsidRDefault="00731819" w:rsidP="0073181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Opis do samooceny</w:t>
            </w:r>
          </w:p>
        </w:tc>
        <w:tc>
          <w:tcPr>
            <w:tcW w:w="6939" w:type="dxa"/>
          </w:tcPr>
          <w:p w14:paraId="3F5EDD20" w14:textId="6D680CD7" w:rsidR="00731819" w:rsidRPr="00D23827" w:rsidRDefault="00731819" w:rsidP="00731819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731819" w:rsidRPr="00D23827" w14:paraId="3318B8AC" w14:textId="77777777" w:rsidTr="6E2A53ED">
        <w:tc>
          <w:tcPr>
            <w:tcW w:w="2689" w:type="dxa"/>
            <w:shd w:val="clear" w:color="auto" w:fill="auto"/>
          </w:tcPr>
          <w:p w14:paraId="0725E44B" w14:textId="5C3E0E33" w:rsidR="00731819" w:rsidRPr="00D23827" w:rsidRDefault="00731819" w:rsidP="0073181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Załącznik do samooceny</w:t>
            </w:r>
          </w:p>
        </w:tc>
        <w:tc>
          <w:tcPr>
            <w:tcW w:w="6939" w:type="dxa"/>
            <w:shd w:val="clear" w:color="auto" w:fill="auto"/>
          </w:tcPr>
          <w:p w14:paraId="53B3C851" w14:textId="2F9C9A4A" w:rsidR="00731819" w:rsidRPr="00D23827" w:rsidRDefault="00731819" w:rsidP="0073181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D37F77" w:rsidRPr="00D23827" w14:paraId="06E0E84B" w14:textId="77777777" w:rsidTr="6E2A53ED">
        <w:tc>
          <w:tcPr>
            <w:tcW w:w="2689" w:type="dxa"/>
            <w:shd w:val="clear" w:color="auto" w:fill="CCCCCC" w:themeFill="accent5" w:themeFillTint="33"/>
          </w:tcPr>
          <w:p w14:paraId="1418B2C3" w14:textId="0A3CC6CD" w:rsidR="00D37F77" w:rsidRPr="00D23827" w:rsidRDefault="00D37F77" w:rsidP="00D37F77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D23827">
              <w:rPr>
                <w:rFonts w:ascii="Lato" w:hAnsi="Lato"/>
                <w:sz w:val="20"/>
                <w:szCs w:val="20"/>
                <w:lang w:val="da-DK"/>
              </w:rPr>
              <w:t>Files and attachments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28EAF1F" w14:textId="77777777" w:rsidR="00D37F77" w:rsidRPr="00D23827" w:rsidRDefault="00D37F77" w:rsidP="00D37F77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8C3CD9" w:rsidRPr="00D23827" w14:paraId="38E90C9E" w14:textId="77777777" w:rsidTr="6E2A53ED">
        <w:tc>
          <w:tcPr>
            <w:tcW w:w="2689" w:type="dxa"/>
            <w:shd w:val="clear" w:color="auto" w:fill="CCCCCC" w:themeFill="accent5" w:themeFillTint="33"/>
          </w:tcPr>
          <w:p w14:paraId="58A36F3A" w14:textId="10B1B7E2" w:rsidR="008C3CD9" w:rsidRPr="00D23827" w:rsidRDefault="008C3CD9" w:rsidP="008C3CD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Załączniki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0EEEC39" w14:textId="77777777" w:rsidR="008C3CD9" w:rsidRPr="00D23827" w:rsidRDefault="008C3CD9" w:rsidP="008C3CD9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8C3CD9" w:rsidRPr="00D23827" w14:paraId="587DEA78" w14:textId="77777777" w:rsidTr="6E2A53ED">
        <w:tc>
          <w:tcPr>
            <w:tcW w:w="2689" w:type="dxa"/>
          </w:tcPr>
          <w:p w14:paraId="17524A38" w14:textId="40AF937A" w:rsidR="008C3CD9" w:rsidRPr="00D23827" w:rsidRDefault="008C3CD9" w:rsidP="008C3CD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Dane publikacji</w:t>
            </w:r>
          </w:p>
        </w:tc>
        <w:tc>
          <w:tcPr>
            <w:tcW w:w="6939" w:type="dxa"/>
          </w:tcPr>
          <w:p w14:paraId="4AF5F327" w14:textId="7DAFC4EB" w:rsidR="008C3CD9" w:rsidRPr="00D23827" w:rsidRDefault="008C3CD9" w:rsidP="008C3CD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D23827">
              <w:rPr>
                <w:rFonts w:ascii="Lato" w:hAnsi="Lato"/>
                <w:sz w:val="20"/>
                <w:szCs w:val="20"/>
                <w:lang w:val="da-DK"/>
              </w:rPr>
              <w:t>1.0</w:t>
            </w:r>
          </w:p>
        </w:tc>
      </w:tr>
      <w:tr w:rsidR="008C3CD9" w:rsidRPr="00D23827" w14:paraId="4FFDE160" w14:textId="77777777" w:rsidTr="6E2A53ED">
        <w:tc>
          <w:tcPr>
            <w:tcW w:w="2689" w:type="dxa"/>
          </w:tcPr>
          <w:p w14:paraId="7198EC7C" w14:textId="29A1E926" w:rsidR="008C3CD9" w:rsidRPr="00D23827" w:rsidRDefault="008C3CD9" w:rsidP="008C3CD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Wersja</w:t>
            </w:r>
          </w:p>
        </w:tc>
        <w:tc>
          <w:tcPr>
            <w:tcW w:w="6939" w:type="dxa"/>
          </w:tcPr>
          <w:p w14:paraId="12B54AA9" w14:textId="4C56B399" w:rsidR="008C3CD9" w:rsidRPr="00D23827" w:rsidRDefault="008C3CD9" w:rsidP="008C3CD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D23827">
              <w:rPr>
                <w:rFonts w:ascii="Lato" w:hAnsi="Lato"/>
                <w:sz w:val="20"/>
                <w:szCs w:val="20"/>
                <w:lang w:val="da-DK"/>
              </w:rPr>
              <w:t>17/3</w:t>
            </w:r>
            <w:r>
              <w:rPr>
                <w:rFonts w:ascii="Lato" w:hAnsi="Lato"/>
                <w:sz w:val="20"/>
                <w:szCs w:val="20"/>
                <w:lang w:val="da-DK"/>
              </w:rPr>
              <w:t>/</w:t>
            </w:r>
            <w:r w:rsidRPr="00D23827">
              <w:rPr>
                <w:rFonts w:ascii="Lato" w:hAnsi="Lato"/>
                <w:sz w:val="20"/>
                <w:szCs w:val="20"/>
                <w:lang w:val="da-DK"/>
              </w:rPr>
              <w:t>2020</w:t>
            </w:r>
          </w:p>
        </w:tc>
      </w:tr>
      <w:tr w:rsidR="008C3CD9" w:rsidRPr="00D23827" w14:paraId="5E0EABAD" w14:textId="77777777" w:rsidTr="6E2A53ED">
        <w:tc>
          <w:tcPr>
            <w:tcW w:w="2689" w:type="dxa"/>
          </w:tcPr>
          <w:p w14:paraId="59BC119D" w14:textId="3D730C1C" w:rsidR="008C3CD9" w:rsidRPr="00D23827" w:rsidRDefault="008C3CD9" w:rsidP="008C3CD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Data publikacji</w:t>
            </w:r>
          </w:p>
        </w:tc>
        <w:tc>
          <w:tcPr>
            <w:tcW w:w="6939" w:type="dxa"/>
          </w:tcPr>
          <w:p w14:paraId="1EFCA9E6" w14:textId="460AF4F7" w:rsidR="008C3CD9" w:rsidRPr="00D23827" w:rsidRDefault="008C3CD9" w:rsidP="008C3CD9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8C3CD9" w:rsidRPr="00D23827" w14:paraId="6493E6BA" w14:textId="77777777" w:rsidTr="6E2A53ED">
        <w:tc>
          <w:tcPr>
            <w:tcW w:w="2689" w:type="dxa"/>
          </w:tcPr>
          <w:p w14:paraId="73DD04DB" w14:textId="1CC69ACA" w:rsidR="008C3CD9" w:rsidRPr="00D23827" w:rsidRDefault="008C3CD9" w:rsidP="008C3CD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Adnotacje</w:t>
            </w:r>
          </w:p>
        </w:tc>
        <w:tc>
          <w:tcPr>
            <w:tcW w:w="6939" w:type="dxa"/>
          </w:tcPr>
          <w:p w14:paraId="01102CD0" w14:textId="78BE27A6" w:rsidR="008C3CD9" w:rsidRPr="00D23827" w:rsidRDefault="008C3CD9" w:rsidP="008C3CD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D23827">
              <w:rPr>
                <w:rFonts w:ascii="Lato" w:hAnsi="Lato"/>
                <w:sz w:val="20"/>
                <w:szCs w:val="20"/>
                <w:lang w:val="da-DK"/>
              </w:rPr>
              <w:t>Ingmar Medical</w:t>
            </w:r>
          </w:p>
        </w:tc>
      </w:tr>
      <w:tr w:rsidR="008C3CD9" w:rsidRPr="00D23827" w14:paraId="55A6FEA4" w14:textId="77777777" w:rsidTr="6E2A53ED">
        <w:tc>
          <w:tcPr>
            <w:tcW w:w="2689" w:type="dxa"/>
          </w:tcPr>
          <w:p w14:paraId="19074C22" w14:textId="788E3357" w:rsidR="008C3CD9" w:rsidRPr="00D23827" w:rsidRDefault="008C3CD9" w:rsidP="008C3CD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Opracowano z </w:t>
            </w:r>
          </w:p>
        </w:tc>
        <w:tc>
          <w:tcPr>
            <w:tcW w:w="6939" w:type="dxa"/>
          </w:tcPr>
          <w:p w14:paraId="48007C22" w14:textId="05F656C1" w:rsidR="008C3CD9" w:rsidRPr="00D23827" w:rsidRDefault="008C3CD9" w:rsidP="008C3CD9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8C3CD9" w:rsidRPr="00D23827" w14:paraId="1A1102CD" w14:textId="77777777" w:rsidTr="6E2A53ED">
        <w:tc>
          <w:tcPr>
            <w:tcW w:w="2689" w:type="dxa"/>
            <w:shd w:val="clear" w:color="auto" w:fill="auto"/>
          </w:tcPr>
          <w:p w14:paraId="47964B33" w14:textId="02BB4609" w:rsidR="008C3CD9" w:rsidRPr="00D23827" w:rsidRDefault="008C3CD9" w:rsidP="008C3CD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Opracowano z </w:t>
            </w:r>
          </w:p>
        </w:tc>
        <w:tc>
          <w:tcPr>
            <w:tcW w:w="6939" w:type="dxa"/>
            <w:shd w:val="clear" w:color="auto" w:fill="auto"/>
          </w:tcPr>
          <w:p w14:paraId="6BCFB2F3" w14:textId="5E3C4A96" w:rsidR="008C3CD9" w:rsidRPr="00D23827" w:rsidRDefault="008C3CD9" w:rsidP="008C3CD9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8C3CD9" w:rsidRPr="00D23827" w14:paraId="37086BD2" w14:textId="77777777" w:rsidTr="6E2A53ED">
        <w:tc>
          <w:tcPr>
            <w:tcW w:w="2689" w:type="dxa"/>
            <w:shd w:val="clear" w:color="auto" w:fill="auto"/>
          </w:tcPr>
          <w:p w14:paraId="051FA84A" w14:textId="271CF60D" w:rsidR="008C3CD9" w:rsidRPr="00D23827" w:rsidRDefault="008C3CD9" w:rsidP="008C3CD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Nota prawna</w:t>
            </w:r>
          </w:p>
        </w:tc>
        <w:tc>
          <w:tcPr>
            <w:tcW w:w="6939" w:type="dxa"/>
            <w:shd w:val="clear" w:color="auto" w:fill="auto"/>
          </w:tcPr>
          <w:p w14:paraId="236E33CB" w14:textId="77777777" w:rsidR="0094061D" w:rsidRPr="00D66DA3" w:rsidRDefault="0094061D" w:rsidP="0094061D">
            <w:pPr>
              <w:pStyle w:val="Nagwek2"/>
              <w:outlineLvl w:val="1"/>
              <w:rPr>
                <w:rStyle w:val="mcnt"/>
                <w:rFonts w:ascii="Lato" w:eastAsia="Times New Roman" w:hAnsi="Lato"/>
                <w:sz w:val="20"/>
                <w:szCs w:val="20"/>
              </w:rPr>
            </w:pPr>
            <w:proofErr w:type="spellStart"/>
            <w:r w:rsidRPr="00D66DA3">
              <w:rPr>
                <w:rStyle w:val="mcnt"/>
                <w:rFonts w:ascii="Lato" w:eastAsia="Times New Roman" w:hAnsi="Lato"/>
                <w:sz w:val="20"/>
                <w:szCs w:val="20"/>
              </w:rPr>
              <w:t>Wkład</w:t>
            </w:r>
            <w:proofErr w:type="spellEnd"/>
            <w:r w:rsidRPr="00D66DA3">
              <w:rPr>
                <w:rStyle w:val="mcnt"/>
                <w:rFonts w:ascii="Lato" w:eastAsia="Times New Roman" w:hAnsi="Lato"/>
                <w:sz w:val="20"/>
                <w:szCs w:val="20"/>
              </w:rPr>
              <w:t xml:space="preserve"> i </w:t>
            </w:r>
            <w:proofErr w:type="spellStart"/>
            <w:r w:rsidRPr="00D66DA3">
              <w:rPr>
                <w:rStyle w:val="mcnt"/>
                <w:rFonts w:ascii="Lato" w:eastAsia="Times New Roman" w:hAnsi="Lato"/>
                <w:sz w:val="20"/>
                <w:szCs w:val="20"/>
              </w:rPr>
              <w:t>edycja</w:t>
            </w:r>
            <w:proofErr w:type="spellEnd"/>
            <w:r w:rsidRPr="00D66DA3">
              <w:rPr>
                <w:rStyle w:val="mcnt"/>
                <w:rFonts w:ascii="Lato" w:eastAsia="Times New Roman" w:hAnsi="Lato"/>
                <w:sz w:val="20"/>
                <w:szCs w:val="20"/>
              </w:rPr>
              <w:t>: Ingmar Medical</w:t>
            </w:r>
          </w:p>
          <w:p w14:paraId="71FD7895" w14:textId="77777777" w:rsidR="008C3CD9" w:rsidRPr="00D23827" w:rsidRDefault="008C3CD9" w:rsidP="008C3CD9">
            <w:pPr>
              <w:rPr>
                <w:rFonts w:ascii="Lato" w:hAnsi="Lato" w:cs="Segoe UI"/>
                <w:sz w:val="20"/>
                <w:szCs w:val="20"/>
                <w:lang w:eastAsia="da-DK"/>
              </w:rPr>
            </w:pPr>
            <w:r w:rsidRPr="00D23827">
              <w:rPr>
                <w:rFonts w:ascii="Lato" w:hAnsi="Lato"/>
                <w:sz w:val="20"/>
                <w:szCs w:val="20"/>
                <w:lang w:eastAsia="da-DK"/>
              </w:rPr>
              <w:t> </w:t>
            </w:r>
          </w:p>
          <w:p w14:paraId="2407E451" w14:textId="77777777" w:rsidR="008C3CD9" w:rsidRPr="00D23827" w:rsidRDefault="008C3CD9" w:rsidP="008C3CD9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da-DK"/>
              </w:rPr>
            </w:pPr>
            <w:r w:rsidRPr="00D23827">
              <w:rPr>
                <w:rFonts w:ascii="Lato" w:eastAsia="Times New Roman" w:hAnsi="Lato" w:cs="Arial"/>
                <w:sz w:val="20"/>
                <w:szCs w:val="20"/>
                <w:lang w:eastAsia="da-DK"/>
              </w:rPr>
              <w:t>Jessica Dietz, MS, RRT-ACCS </w:t>
            </w:r>
          </w:p>
          <w:p w14:paraId="5DCEB863" w14:textId="77777777" w:rsidR="008C3CD9" w:rsidRPr="00D23827" w:rsidRDefault="008C3CD9" w:rsidP="008C3CD9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da-DK"/>
              </w:rPr>
            </w:pPr>
            <w:r w:rsidRPr="00D23827">
              <w:rPr>
                <w:rFonts w:ascii="Lato" w:eastAsia="Times New Roman" w:hAnsi="Lato" w:cs="Arial"/>
                <w:sz w:val="20"/>
                <w:szCs w:val="20"/>
                <w:lang w:eastAsia="da-DK"/>
              </w:rPr>
              <w:t>Clinical Educator </w:t>
            </w:r>
          </w:p>
          <w:p w14:paraId="5E849A4F" w14:textId="77777777" w:rsidR="008C3CD9" w:rsidRPr="00D23827" w:rsidRDefault="008C3CD9" w:rsidP="008C3CD9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da-DK"/>
              </w:rPr>
            </w:pPr>
            <w:r w:rsidRPr="00D23827">
              <w:rPr>
                <w:rFonts w:ascii="Lato" w:eastAsia="Times New Roman" w:hAnsi="Lato" w:cs="Calibri"/>
                <w:sz w:val="20"/>
                <w:szCs w:val="20"/>
                <w:lang w:eastAsia="da-DK"/>
              </w:rPr>
              <w:t> </w:t>
            </w:r>
            <w:r w:rsidRPr="00D23827">
              <w:rPr>
                <w:rFonts w:ascii="Lato" w:eastAsia="Times New Roman" w:hAnsi="Lato" w:cs="Calibri"/>
                <w:sz w:val="20"/>
                <w:szCs w:val="20"/>
                <w:lang w:eastAsia="da-DK"/>
              </w:rPr>
              <w:br/>
            </w:r>
            <w:r w:rsidRPr="00D23827">
              <w:rPr>
                <w:rFonts w:ascii="Lato" w:eastAsia="Times New Roman" w:hAnsi="Lato" w:cs="Helvetica"/>
                <w:sz w:val="20"/>
                <w:szCs w:val="20"/>
                <w:lang w:eastAsia="da-DK"/>
              </w:rPr>
              <w:t>Justina Gerard, MBA, RRT </w:t>
            </w:r>
          </w:p>
          <w:p w14:paraId="2020BB91" w14:textId="77777777" w:rsidR="008C3CD9" w:rsidRPr="00D23827" w:rsidRDefault="008C3CD9" w:rsidP="008C3CD9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da-DK"/>
              </w:rPr>
            </w:pPr>
            <w:r w:rsidRPr="00D23827">
              <w:rPr>
                <w:rFonts w:ascii="Lato" w:eastAsia="Times New Roman" w:hAnsi="Lato" w:cs="Helvetica"/>
                <w:sz w:val="20"/>
                <w:szCs w:val="20"/>
                <w:lang w:eastAsia="da-DK"/>
              </w:rPr>
              <w:t>Clinical Educator </w:t>
            </w:r>
          </w:p>
          <w:p w14:paraId="1EB9246D" w14:textId="199D5D29" w:rsidR="008C3CD9" w:rsidRPr="00D23827" w:rsidRDefault="008C3CD9" w:rsidP="008C3CD9">
            <w:pPr>
              <w:rPr>
                <w:rFonts w:ascii="Lato" w:eastAsia="Times New Roman" w:hAnsi="Lato" w:cs="Helvetica"/>
                <w:sz w:val="20"/>
                <w:szCs w:val="20"/>
                <w:lang w:eastAsia="da-DK"/>
              </w:rPr>
            </w:pPr>
          </w:p>
          <w:p w14:paraId="19E6B8C6" w14:textId="5C030023" w:rsidR="008C3CD9" w:rsidRPr="00D23827" w:rsidRDefault="008C3CD9" w:rsidP="008C3CD9">
            <w:pPr>
              <w:pStyle w:val="Nagwek2"/>
              <w:outlineLvl w:val="1"/>
              <w:rPr>
                <w:rFonts w:ascii="Lato" w:eastAsia="Times New Roman" w:hAnsi="Lato" w:cs="Helvetica"/>
                <w:sz w:val="20"/>
                <w:szCs w:val="20"/>
                <w:lang w:eastAsia="da-DK"/>
              </w:rPr>
            </w:pPr>
            <w:r w:rsidRPr="00D23827">
              <w:rPr>
                <w:rFonts w:ascii="Lato" w:hAnsi="Lato"/>
                <w:sz w:val="20"/>
                <w:szCs w:val="20"/>
              </w:rPr>
              <w:t>Acknowledgement</w:t>
            </w:r>
          </w:p>
          <w:p w14:paraId="386F5423" w14:textId="77777777" w:rsidR="003F23BC" w:rsidRPr="00C83D3C" w:rsidRDefault="003F23BC" w:rsidP="003F23BC">
            <w:pPr>
              <w:spacing w:line="259" w:lineRule="auto"/>
              <w:rPr>
                <w:rFonts w:ascii="Lato" w:eastAsia="DengXian" w:hAnsi="Lato" w:cs="DengXian"/>
                <w:sz w:val="20"/>
                <w:szCs w:val="20"/>
              </w:rPr>
            </w:pPr>
            <w:r w:rsidRPr="00C83D3C">
              <w:rPr>
                <w:rFonts w:ascii="Lato" w:eastAsia="DengXian" w:hAnsi="Lato" w:cs="DengXian"/>
                <w:b/>
                <w:bCs/>
                <w:sz w:val="20"/>
                <w:szCs w:val="20"/>
              </w:rPr>
              <w:t>Peter Xu, RT</w:t>
            </w:r>
            <w:r w:rsidRPr="00C83D3C">
              <w:rPr>
                <w:rFonts w:ascii="Lato" w:eastAsia="DengXian" w:hAnsi="Lato" w:cs="DengXian"/>
                <w:sz w:val="20"/>
                <w:szCs w:val="20"/>
              </w:rPr>
              <w:t xml:space="preserve"> </w:t>
            </w:r>
          </w:p>
          <w:p w14:paraId="21FBA2DA" w14:textId="77777777" w:rsidR="003F23BC" w:rsidRPr="00C83D3C" w:rsidRDefault="003F23BC" w:rsidP="003F23BC">
            <w:pPr>
              <w:spacing w:line="259" w:lineRule="auto"/>
              <w:rPr>
                <w:rFonts w:ascii="Lato" w:eastAsia="DengXian" w:hAnsi="Lato" w:cs="DengXian"/>
                <w:sz w:val="20"/>
                <w:szCs w:val="20"/>
              </w:rPr>
            </w:pPr>
            <w:r w:rsidRPr="00C83D3C">
              <w:rPr>
                <w:rFonts w:ascii="Lato" w:eastAsia="DengXian" w:hAnsi="Lato" w:cs="DengXian"/>
                <w:sz w:val="20"/>
                <w:szCs w:val="20"/>
              </w:rPr>
              <w:t xml:space="preserve">Sir Run </w:t>
            </w:r>
            <w:proofErr w:type="spellStart"/>
            <w:r w:rsidRPr="00C83D3C">
              <w:rPr>
                <w:rFonts w:ascii="Lato" w:eastAsia="DengXian" w:hAnsi="Lato" w:cs="DengXian"/>
                <w:sz w:val="20"/>
                <w:szCs w:val="20"/>
              </w:rPr>
              <w:t>Run</w:t>
            </w:r>
            <w:proofErr w:type="spellEnd"/>
            <w:r w:rsidRPr="00C83D3C">
              <w:rPr>
                <w:rFonts w:ascii="Lato" w:eastAsia="DengXian" w:hAnsi="Lato" w:cs="DengXian"/>
                <w:sz w:val="20"/>
                <w:szCs w:val="20"/>
              </w:rPr>
              <w:t xml:space="preserve"> Shaw Hospital, the affiliated hospital of Zhejiang Medical university, </w:t>
            </w:r>
            <w:proofErr w:type="spellStart"/>
            <w:r w:rsidRPr="00C83D3C">
              <w:rPr>
                <w:rFonts w:ascii="Lato" w:eastAsia="DengXian" w:hAnsi="Lato" w:cs="DengXian"/>
                <w:sz w:val="20"/>
                <w:szCs w:val="20"/>
              </w:rPr>
              <w:t>Wubei</w:t>
            </w:r>
            <w:proofErr w:type="spellEnd"/>
            <w:r w:rsidRPr="00C83D3C">
              <w:rPr>
                <w:rFonts w:ascii="Lato" w:eastAsia="DengXian" w:hAnsi="Lato" w:cs="DengXian"/>
                <w:sz w:val="20"/>
                <w:szCs w:val="20"/>
              </w:rPr>
              <w:t>, China</w:t>
            </w:r>
          </w:p>
          <w:p w14:paraId="22C86E9D" w14:textId="77777777" w:rsidR="008C3CD9" w:rsidRPr="00D23827" w:rsidRDefault="008C3CD9" w:rsidP="008C3CD9">
            <w:pPr>
              <w:textAlignment w:val="baseline"/>
              <w:rPr>
                <w:rFonts w:ascii="Lato" w:eastAsia="Times New Roman" w:hAnsi="Lato" w:cs="Segoe UI"/>
                <w:sz w:val="20"/>
                <w:szCs w:val="20"/>
                <w:lang w:eastAsia="da-DK"/>
              </w:rPr>
            </w:pPr>
            <w:r w:rsidRPr="00D23827">
              <w:rPr>
                <w:rFonts w:ascii="Lato" w:eastAsia="Times New Roman" w:hAnsi="Lato" w:cs="Calibri"/>
                <w:sz w:val="20"/>
                <w:szCs w:val="20"/>
                <w:lang w:eastAsia="da-DK"/>
              </w:rPr>
              <w:t> </w:t>
            </w:r>
          </w:p>
          <w:p w14:paraId="39444B99" w14:textId="77777777" w:rsidR="00A11D5E" w:rsidRPr="00993B72" w:rsidRDefault="00A11D5E" w:rsidP="00A11D5E">
            <w:pPr>
              <w:pStyle w:val="Nagwek2"/>
              <w:outlineLvl w:val="1"/>
              <w:rPr>
                <w:rFonts w:ascii="Lato" w:hAnsi="Lato"/>
                <w:sz w:val="20"/>
                <w:szCs w:val="20"/>
              </w:rPr>
            </w:pPr>
            <w:proofErr w:type="spellStart"/>
            <w:r w:rsidRPr="00993B72">
              <w:rPr>
                <w:rFonts w:ascii="Lato" w:hAnsi="Lato"/>
                <w:sz w:val="20"/>
                <w:szCs w:val="20"/>
              </w:rPr>
              <w:t>Źródła</w:t>
            </w:r>
            <w:proofErr w:type="spellEnd"/>
            <w:r w:rsidRPr="00993B72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993B72">
              <w:rPr>
                <w:rFonts w:ascii="Lato" w:hAnsi="Lato"/>
                <w:sz w:val="20"/>
                <w:szCs w:val="20"/>
              </w:rPr>
              <w:t>prześwietleń</w:t>
            </w:r>
            <w:proofErr w:type="spellEnd"/>
          </w:p>
          <w:p w14:paraId="3B3708C7" w14:textId="4EED3F3B" w:rsidR="008C3CD9" w:rsidRPr="00D23827" w:rsidRDefault="008C3CD9" w:rsidP="008C3CD9">
            <w:pPr>
              <w:rPr>
                <w:rFonts w:ascii="Lato" w:eastAsia="Segoe UI" w:hAnsi="Lato" w:cs="Segoe UI"/>
                <w:sz w:val="20"/>
                <w:szCs w:val="20"/>
              </w:rPr>
            </w:pPr>
          </w:p>
          <w:p w14:paraId="152B9074" w14:textId="2FE6FE29" w:rsidR="008C3CD9" w:rsidRPr="00D23827" w:rsidRDefault="008C3CD9" w:rsidP="008C3CD9">
            <w:pPr>
              <w:rPr>
                <w:rFonts w:ascii="Lato" w:hAnsi="Lato"/>
                <w:sz w:val="20"/>
                <w:szCs w:val="20"/>
              </w:rPr>
            </w:pPr>
            <w:r w:rsidRPr="00D23827">
              <w:rPr>
                <w:rFonts w:ascii="Lato" w:eastAsia="Segoe UI" w:hAnsi="Lato" w:cs="Segoe UI"/>
                <w:sz w:val="20"/>
                <w:szCs w:val="20"/>
              </w:rPr>
              <w:t xml:space="preserve">Case courtesy of Dr Derek Smith: </w:t>
            </w:r>
            <w:hyperlink r:id="rId16">
              <w:r w:rsidRPr="00D23827">
                <w:rPr>
                  <w:rStyle w:val="Hipercze"/>
                  <w:rFonts w:ascii="Lato" w:eastAsia="Segoe UI" w:hAnsi="Lato" w:cs="Segoe UI"/>
                  <w:sz w:val="20"/>
                  <w:szCs w:val="20"/>
                </w:rPr>
                <w:t>https://radiopaedia.org</w:t>
              </w:r>
            </w:hyperlink>
            <w:r w:rsidRPr="00D23827">
              <w:rPr>
                <w:rFonts w:ascii="Lato" w:eastAsia="Segoe UI" w:hAnsi="Lato" w:cs="Segoe UI"/>
                <w:sz w:val="20"/>
                <w:szCs w:val="20"/>
              </w:rPr>
              <w:t xml:space="preserve"> from the case: </w:t>
            </w:r>
            <w:hyperlink r:id="rId17">
              <w:r w:rsidRPr="00D23827">
                <w:rPr>
                  <w:rStyle w:val="Hipercze"/>
                  <w:rFonts w:ascii="Lato" w:eastAsia="Segoe UI" w:hAnsi="Lato" w:cs="Segoe UI"/>
                  <w:sz w:val="20"/>
                  <w:szCs w:val="20"/>
                </w:rPr>
                <w:t>https://radiopaedia.org/cases/7525</w:t>
              </w:r>
            </w:hyperlink>
          </w:p>
          <w:p w14:paraId="2A87CE77" w14:textId="16C64C33" w:rsidR="008C3CD9" w:rsidRPr="00D23827" w:rsidRDefault="008C3CD9" w:rsidP="008C3CD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37F77" w:rsidRPr="00D23827" w14:paraId="0FCB0122" w14:textId="77777777" w:rsidTr="6E2A53ED">
        <w:tc>
          <w:tcPr>
            <w:tcW w:w="2689" w:type="dxa"/>
            <w:shd w:val="clear" w:color="auto" w:fill="CCCCCC" w:themeFill="accent5" w:themeFillTint="33"/>
          </w:tcPr>
          <w:p w14:paraId="458940E1" w14:textId="0933EB19" w:rsidR="00D37F77" w:rsidRPr="00D23827" w:rsidRDefault="003B0AD7" w:rsidP="00D37F77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Scenariusz dla: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3D8AC597" w14:textId="77777777" w:rsidR="00D37F77" w:rsidRPr="00D23827" w:rsidRDefault="00D37F77" w:rsidP="00D37F77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B616D1" w:rsidRPr="00D23827" w14:paraId="7D16F7B6" w14:textId="77777777" w:rsidTr="6E2A53ED">
        <w:tc>
          <w:tcPr>
            <w:tcW w:w="2689" w:type="dxa"/>
          </w:tcPr>
          <w:p w14:paraId="4CB45B94" w14:textId="77777777" w:rsidR="00B616D1" w:rsidRPr="00E802F5" w:rsidRDefault="00B616D1" w:rsidP="00B616D1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Dyscypliny</w:t>
            </w:r>
          </w:p>
          <w:p w14:paraId="2C54C65B" w14:textId="5AA024E5" w:rsidR="00B616D1" w:rsidRPr="00D23827" w:rsidRDefault="00B616D1" w:rsidP="00B616D1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42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88"/>
            </w:tblGrid>
            <w:tr w:rsidR="00B616D1" w:rsidRPr="00AE4AE0" w14:paraId="57F414C4" w14:textId="77777777" w:rsidTr="00F5728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A164E" w14:textId="77777777" w:rsidR="00B616D1" w:rsidRPr="00E802F5" w:rsidRDefault="00B3415C" w:rsidP="00B616D1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018148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6D1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B616D1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Farmacja</w:t>
                  </w:r>
                </w:p>
                <w:p w14:paraId="6FA68A7F" w14:textId="77777777" w:rsidR="00B616D1" w:rsidRPr="00E802F5" w:rsidRDefault="00B3415C" w:rsidP="00B616D1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50742965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6D1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B616D1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Interdyscyplinarne</w:t>
                  </w:r>
                </w:p>
                <w:p w14:paraId="631C1402" w14:textId="77777777" w:rsidR="00B616D1" w:rsidRPr="00E802F5" w:rsidRDefault="00B3415C" w:rsidP="00B616D1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4192557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6D1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B616D1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Medycyna</w:t>
                  </w:r>
                </w:p>
                <w:p w14:paraId="473883E4" w14:textId="77777777" w:rsidR="00B616D1" w:rsidRPr="00E802F5" w:rsidRDefault="00B3415C" w:rsidP="00B616D1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8872199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6D1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B616D1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</w:t>
                  </w:r>
                </w:p>
                <w:p w14:paraId="5E28A2A2" w14:textId="77777777" w:rsidR="00B616D1" w:rsidRPr="00E802F5" w:rsidRDefault="00B3415C" w:rsidP="00B616D1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4861983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6D1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B616D1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Pomoc pielęgniarska</w:t>
                  </w:r>
                </w:p>
              </w:tc>
            </w:tr>
            <w:tr w:rsidR="00B616D1" w:rsidRPr="00E802F5" w14:paraId="6B4000CC" w14:textId="77777777" w:rsidTr="00F5728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D7CF8" w14:textId="77777777" w:rsidR="00B616D1" w:rsidRPr="00E802F5" w:rsidRDefault="00B3415C" w:rsidP="00B616D1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876040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6D1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B616D1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Ratownictwo</w:t>
                  </w:r>
                </w:p>
              </w:tc>
            </w:tr>
            <w:tr w:rsidR="00B616D1" w:rsidRPr="00E802F5" w14:paraId="61A5F49C" w14:textId="77777777" w:rsidTr="00F5728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B6FA0" w14:textId="77777777" w:rsidR="00B616D1" w:rsidRPr="00E802F5" w:rsidRDefault="00B3415C" w:rsidP="00B616D1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974560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6D1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B616D1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Terapia zajęciowa</w:t>
                  </w:r>
                </w:p>
              </w:tc>
            </w:tr>
            <w:tr w:rsidR="00B616D1" w:rsidRPr="00E802F5" w14:paraId="18808949" w14:textId="77777777" w:rsidTr="00F5728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5FA4F" w14:textId="77777777" w:rsidR="00B616D1" w:rsidRPr="00E802F5" w:rsidRDefault="00B3415C" w:rsidP="00B616D1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76596198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6D1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B616D1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Wojsko</w:t>
                  </w:r>
                </w:p>
              </w:tc>
            </w:tr>
            <w:tr w:rsidR="00B616D1" w:rsidRPr="00E802F5" w14:paraId="4ED22762" w14:textId="77777777" w:rsidTr="00F5728B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F6E2B" w14:textId="77777777" w:rsidR="00B616D1" w:rsidRPr="00E802F5" w:rsidRDefault="00B3415C" w:rsidP="00B616D1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3200945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6D1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B616D1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Zdrowie publiczne/Bezpieczeństwo publiczne</w:t>
                  </w:r>
                </w:p>
              </w:tc>
            </w:tr>
          </w:tbl>
          <w:p w14:paraId="4B4A511F" w14:textId="29CAC80A" w:rsidR="00B616D1" w:rsidRPr="00D23827" w:rsidRDefault="00B616D1" w:rsidP="00B616D1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43849" w:rsidRPr="00D23827" w14:paraId="498BEC7B" w14:textId="77777777" w:rsidTr="6E2A53ED">
        <w:tc>
          <w:tcPr>
            <w:tcW w:w="2689" w:type="dxa"/>
          </w:tcPr>
          <w:p w14:paraId="477341D9" w14:textId="77777777" w:rsidR="00C43849" w:rsidRPr="00E802F5" w:rsidRDefault="00C43849" w:rsidP="00C43849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Poziom edukacji</w:t>
            </w:r>
          </w:p>
          <w:p w14:paraId="1736F632" w14:textId="307D069B" w:rsidR="00C43849" w:rsidRPr="00D23827" w:rsidRDefault="00C43849" w:rsidP="00C43849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55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8"/>
            </w:tblGrid>
            <w:tr w:rsidR="00C43849" w:rsidRPr="00E802F5" w14:paraId="6669E325" w14:textId="77777777" w:rsidTr="00F5728B">
              <w:trPr>
                <w:trHeight w:val="290"/>
              </w:trPr>
              <w:tc>
                <w:tcPr>
                  <w:tcW w:w="5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1FDFF" w14:textId="77777777" w:rsidR="00C43849" w:rsidRPr="00E802F5" w:rsidRDefault="00B3415C" w:rsidP="00C43849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472395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3849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43849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</w:t>
                  </w:r>
                  <w:del w:id="3" w:author="Britt Holst Lisbjerg" w:date="2020-04-16T07:20:00Z">
                    <w:r w:rsidR="00C43849" w:rsidRPr="00E802F5" w:rsidDel="002E506B">
                      <w:rPr>
                        <w:rFonts w:ascii="Arial" w:hAnsi="Arial" w:cs="Arial"/>
                        <w:sz w:val="20"/>
                        <w:szCs w:val="20"/>
                        <w:lang w:val="pl-PL"/>
                      </w:rPr>
                      <w:delText>￼</w:delText>
                    </w:r>
                    <w:r w:rsidR="00C43849" w:rsidRPr="00E802F5" w:rsidDel="002E506B"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delText xml:space="preserve">  </w:delText>
                    </w:r>
                  </w:del>
                  <w:r w:rsidR="00C43849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>studia 1 stopnia</w:t>
                  </w:r>
                </w:p>
              </w:tc>
            </w:tr>
            <w:tr w:rsidR="00C43849" w:rsidRPr="00E802F5" w14:paraId="22473C3F" w14:textId="77777777" w:rsidTr="00F5728B">
              <w:trPr>
                <w:trHeight w:val="290"/>
              </w:trPr>
              <w:tc>
                <w:tcPr>
                  <w:tcW w:w="5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3BF589" w14:textId="77777777" w:rsidR="00C43849" w:rsidRPr="00E802F5" w:rsidRDefault="00B3415C" w:rsidP="00C43849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9855289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3849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C43849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studia 2 stopnia</w:t>
                  </w:r>
                </w:p>
              </w:tc>
            </w:tr>
          </w:tbl>
          <w:p w14:paraId="328F9676" w14:textId="4CEB3C58" w:rsidR="00C43849" w:rsidRPr="00D23827" w:rsidRDefault="00C43849" w:rsidP="00C43849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0461D8" w:rsidRPr="00D23827" w14:paraId="7486ACFD" w14:textId="77777777" w:rsidTr="6E2A53ED">
        <w:tc>
          <w:tcPr>
            <w:tcW w:w="2689" w:type="dxa"/>
          </w:tcPr>
          <w:p w14:paraId="2C2D94F5" w14:textId="77777777" w:rsidR="000461D8" w:rsidRPr="00E802F5" w:rsidRDefault="000461D8" w:rsidP="000461D8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Specjalizacje medyczne</w:t>
            </w:r>
          </w:p>
          <w:p w14:paraId="2EBC416D" w14:textId="730F4742" w:rsidR="000461D8" w:rsidRPr="00D23827" w:rsidRDefault="000461D8" w:rsidP="000461D8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3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</w:tblGrid>
            <w:tr w:rsidR="000461D8" w:rsidRPr="00E802F5" w14:paraId="15182822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B836B8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289859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Alergologia i immunologia</w:t>
                  </w:r>
                </w:p>
              </w:tc>
            </w:tr>
            <w:tr w:rsidR="000461D8" w:rsidRPr="00E802F5" w14:paraId="24FC60FD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AC85A6B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01186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Anestezjologia</w:t>
                  </w:r>
                </w:p>
                <w:p w14:paraId="5341B24E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533763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Chirurgia</w:t>
                  </w:r>
                </w:p>
                <w:p w14:paraId="1A6248B5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134643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Chirurgia naczyniowa</w:t>
                  </w:r>
                </w:p>
                <w:p w14:paraId="478C1096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29287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Choroby wewnętrzne</w:t>
                  </w:r>
                </w:p>
                <w:p w14:paraId="6365133F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40884372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Choroby zakaźne</w:t>
                  </w:r>
                </w:p>
                <w:p w14:paraId="37A0400A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65598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Dermatologia</w:t>
                  </w:r>
                </w:p>
                <w:p w14:paraId="19C5858B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059161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Endokrynologia</w:t>
                  </w:r>
                </w:p>
                <w:p w14:paraId="49A0EB07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55092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Farmakologia</w:t>
                  </w:r>
                </w:p>
                <w:p w14:paraId="3D655AF6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910700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Gastroenterologia</w:t>
                  </w:r>
                </w:p>
                <w:p w14:paraId="745F6D06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044483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Geriatria</w:t>
                  </w:r>
                </w:p>
                <w:p w14:paraId="0BE68155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57889224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Intensywna terapia</w:t>
                  </w:r>
                </w:p>
              </w:tc>
            </w:tr>
            <w:tr w:rsidR="000461D8" w:rsidRPr="00AE4AE0" w14:paraId="2CFB8BD3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218BDA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644581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Kardiologia </w:t>
                  </w:r>
                </w:p>
                <w:p w14:paraId="7EFED7AC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999489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Medycyna ratunkowa</w:t>
                  </w:r>
                </w:p>
                <w:p w14:paraId="11A4EB82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330555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Medycyna rodzinna</w:t>
                  </w:r>
                </w:p>
                <w:p w14:paraId="7EEB8934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093601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Nefrologia</w:t>
                  </w:r>
                </w:p>
              </w:tc>
            </w:tr>
            <w:tr w:rsidR="000461D8" w:rsidRPr="00E802F5" w14:paraId="4CFA93B1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92FE1E9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529371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</w:t>
                  </w:r>
                  <w:proofErr w:type="spellStart"/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>Neurchirurgia</w:t>
                  </w:r>
                  <w:proofErr w:type="spellEnd"/>
                </w:p>
              </w:tc>
            </w:tr>
            <w:tr w:rsidR="000461D8" w:rsidRPr="00E802F5" w14:paraId="6C7746A9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00C44B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8251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Neurologia</w:t>
                  </w:r>
                </w:p>
              </w:tc>
            </w:tr>
            <w:tr w:rsidR="000461D8" w:rsidRPr="00E802F5" w14:paraId="1B1D57AD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DEC44C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71040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Okulistyka</w:t>
                  </w:r>
                </w:p>
              </w:tc>
            </w:tr>
            <w:tr w:rsidR="000461D8" w:rsidRPr="00E802F5" w14:paraId="11E33CC8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B946F0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214236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Onkologia</w:t>
                  </w:r>
                </w:p>
              </w:tc>
            </w:tr>
            <w:tr w:rsidR="000461D8" w:rsidRPr="00E802F5" w14:paraId="63C1CBA6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59F8518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7285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Opieka paliatywna</w:t>
                  </w:r>
                </w:p>
              </w:tc>
            </w:tr>
            <w:tr w:rsidR="000461D8" w:rsidRPr="00E802F5" w14:paraId="6EBD5757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AE88A8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383315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Ortopedia</w:t>
                  </w:r>
                </w:p>
              </w:tc>
            </w:tr>
            <w:tr w:rsidR="000461D8" w:rsidRPr="00E802F5" w14:paraId="746E5B4B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0CC9B4A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059768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Otolaryngologia</w:t>
                  </w:r>
                </w:p>
              </w:tc>
            </w:tr>
            <w:tr w:rsidR="000461D8" w:rsidRPr="00E802F5" w14:paraId="52B241D6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13E5D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896579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Pediatria</w:t>
                  </w:r>
                </w:p>
              </w:tc>
            </w:tr>
            <w:tr w:rsidR="000461D8" w:rsidRPr="00E802F5" w14:paraId="2E62159E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949698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48617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Położnictwo i ginekologia</w:t>
                  </w:r>
                </w:p>
              </w:tc>
            </w:tr>
            <w:tr w:rsidR="000461D8" w:rsidRPr="00E802F5" w14:paraId="6255E46D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E4246C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791044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Psychiatra</w:t>
                  </w:r>
                </w:p>
              </w:tc>
            </w:tr>
            <w:tr w:rsidR="000461D8" w:rsidRPr="00E802F5" w14:paraId="0724B274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291559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70975519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Pulmonologia</w:t>
                  </w:r>
                </w:p>
              </w:tc>
            </w:tr>
            <w:tr w:rsidR="000461D8" w:rsidRPr="00E802F5" w14:paraId="6F38AD3F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5DECBAF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88374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Radiologia</w:t>
                  </w:r>
                </w:p>
              </w:tc>
            </w:tr>
            <w:tr w:rsidR="000461D8" w:rsidRPr="00E802F5" w14:paraId="0372DA7C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5B3E53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41489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Rehabilitacja</w:t>
                  </w:r>
                </w:p>
              </w:tc>
            </w:tr>
            <w:tr w:rsidR="000461D8" w:rsidRPr="00E802F5" w14:paraId="418F29DE" w14:textId="77777777" w:rsidTr="00F5728B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3482EA" w14:textId="77777777" w:rsidR="000461D8" w:rsidRPr="00E802F5" w:rsidRDefault="00B3415C" w:rsidP="000461D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818423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1D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0461D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Reumatologia</w:t>
                  </w:r>
                </w:p>
              </w:tc>
            </w:tr>
          </w:tbl>
          <w:p w14:paraId="0726BF54" w14:textId="77CF209C" w:rsidR="000461D8" w:rsidRPr="00D23827" w:rsidRDefault="000461D8" w:rsidP="000461D8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F91AF3" w:rsidRPr="00F91AF3" w14:paraId="7A2B622F" w14:textId="77777777" w:rsidTr="6E2A53ED">
        <w:tc>
          <w:tcPr>
            <w:tcW w:w="2689" w:type="dxa"/>
          </w:tcPr>
          <w:p w14:paraId="584B7E1F" w14:textId="77777777" w:rsidR="00F91AF3" w:rsidRPr="00E802F5" w:rsidRDefault="00F91AF3" w:rsidP="00F91AF3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Specjalizacje pielęgniarskie</w:t>
            </w:r>
          </w:p>
          <w:p w14:paraId="00510727" w14:textId="3D7F50CC" w:rsidR="00F91AF3" w:rsidRPr="00D23827" w:rsidRDefault="00F91AF3" w:rsidP="00F91AF3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51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8"/>
            </w:tblGrid>
            <w:tr w:rsidR="00F91AF3" w:rsidRPr="00AE4AE0" w14:paraId="75B1C43F" w14:textId="77777777" w:rsidTr="00F5728B">
              <w:trPr>
                <w:trHeight w:val="7331"/>
              </w:trPr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24732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974182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Dostęp dożylny</w:t>
                  </w:r>
                  <w:bookmarkStart w:id="4" w:name="_Hlk39657607"/>
                </w:p>
                <w:p w14:paraId="1AE24480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79524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</w:t>
                  </w:r>
                  <w:r w:rsidR="00F91AF3" w:rsidRPr="00E802F5">
                    <w:rPr>
                      <w:rFonts w:ascii="Lato" w:hAnsi="Lato"/>
                      <w:sz w:val="20"/>
                      <w:szCs w:val="20"/>
                      <w:lang w:val="pl-PL"/>
                    </w:rPr>
                    <w:t xml:space="preserve"> </w:t>
                  </w:r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>anestezjologiczne</w:t>
                  </w:r>
                </w:p>
                <w:p w14:paraId="756A9539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163668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chirurgiczne</w:t>
                  </w:r>
                </w:p>
                <w:p w14:paraId="14EBAACA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802884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diabetologiczne</w:t>
                  </w:r>
                </w:p>
                <w:p w14:paraId="3003BD42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6676034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epidemiologiczne</w:t>
                  </w:r>
                </w:p>
                <w:p w14:paraId="1A805775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018384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geriatryczne</w:t>
                  </w:r>
                </w:p>
                <w:p w14:paraId="48A7EC1C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554050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ginekologiczne</w:t>
                  </w:r>
                </w:p>
                <w:p w14:paraId="6D19C862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10030135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intensywnej opieki</w:t>
                  </w:r>
                </w:p>
                <w:p w14:paraId="11294C1E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613514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kardiologiczne</w:t>
                  </w:r>
                </w:p>
                <w:p w14:paraId="7859DFC1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58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nefrologiczne</w:t>
                  </w:r>
                </w:p>
                <w:p w14:paraId="2AE9EC8B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8934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neonatologiczne</w:t>
                  </w:r>
                </w:p>
                <w:p w14:paraId="6B246D08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86890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neurologiczne</w:t>
                  </w:r>
                </w:p>
                <w:p w14:paraId="6F77B241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706444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onkologiczne</w:t>
                  </w:r>
                </w:p>
                <w:p w14:paraId="5DFE6C9C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914543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operacyjne</w:t>
                  </w:r>
                </w:p>
                <w:p w14:paraId="04998666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71479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opieki paliatywnej</w:t>
                  </w:r>
                </w:p>
                <w:p w14:paraId="10C5B5D9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190728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opieki długoterminowej</w:t>
                  </w:r>
                </w:p>
                <w:p w14:paraId="0BDE018E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61116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pediatryczne</w:t>
                  </w:r>
                </w:p>
                <w:p w14:paraId="5EEE4F25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22437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położnicze</w:t>
                  </w:r>
                </w:p>
                <w:p w14:paraId="775F1EDF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578516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psychiatryczne</w:t>
                  </w:r>
                </w:p>
                <w:p w14:paraId="17304873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502019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pulmonologiczne</w:t>
                  </w:r>
                </w:p>
                <w:p w14:paraId="32582BEF" w14:textId="794CABC8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314114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ratunkowe</w:t>
                  </w:r>
                </w:p>
                <w:p w14:paraId="7B9A4696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544137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rodzinne</w:t>
                  </w:r>
                </w:p>
                <w:p w14:paraId="6892F5BB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768084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w ochronie zdrowia pracujących</w:t>
                  </w:r>
                </w:p>
                <w:p w14:paraId="68E9EFE8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219479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środowiska nauczania i wychowania</w:t>
                  </w:r>
                </w:p>
                <w:p w14:paraId="71A5837A" w14:textId="77777777" w:rsidR="00F91AF3" w:rsidRPr="00E802F5" w:rsidRDefault="00B3415C" w:rsidP="00F91AF3">
                  <w:pPr>
                    <w:spacing w:after="0" w:line="240" w:lineRule="auto"/>
                    <w:rPr>
                      <w:rFonts w:ascii="Lato" w:hAnsi="Lato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26692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91AF3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F91AF3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zachowawcze</w:t>
                  </w:r>
                </w:p>
              </w:tc>
            </w:tr>
            <w:bookmarkEnd w:id="4"/>
          </w:tbl>
          <w:p w14:paraId="3F8C0868" w14:textId="415D58E2" w:rsidR="00F91AF3" w:rsidRPr="00D23827" w:rsidRDefault="00F91AF3" w:rsidP="00F91AF3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BC1AEF" w:rsidRPr="00D23827" w14:paraId="6046B2B6" w14:textId="77777777" w:rsidTr="6E2A53ED">
        <w:tc>
          <w:tcPr>
            <w:tcW w:w="2689" w:type="dxa"/>
          </w:tcPr>
          <w:p w14:paraId="443A14ED" w14:textId="77777777" w:rsidR="00BC1AEF" w:rsidRPr="00E802F5" w:rsidRDefault="00BC1AEF" w:rsidP="00BC1AEF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Zakres nauczania</w:t>
            </w:r>
          </w:p>
          <w:p w14:paraId="6648B237" w14:textId="125E3C40" w:rsidR="00BC1AEF" w:rsidRPr="00D23827" w:rsidRDefault="00BC1AEF" w:rsidP="00BC1AEF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44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0"/>
            </w:tblGrid>
            <w:tr w:rsidR="00BC1AEF" w:rsidRPr="00E802F5" w14:paraId="354EE7D9" w14:textId="77777777" w:rsidTr="00F5728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1B25A" w14:textId="77777777" w:rsidR="00BC1AEF" w:rsidRPr="00E802F5" w:rsidRDefault="00B3415C" w:rsidP="00BC1AE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818069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1AEF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BC1AE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Farmakologia</w:t>
                  </w:r>
                </w:p>
                <w:p w14:paraId="0A63C98A" w14:textId="77777777" w:rsidR="00BC1AEF" w:rsidRPr="00E802F5" w:rsidRDefault="00B3415C" w:rsidP="00BC1AE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278766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1AEF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BC1AE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Gerontologia</w:t>
                  </w:r>
                </w:p>
                <w:p w14:paraId="3137785F" w14:textId="77777777" w:rsidR="00BC1AEF" w:rsidRPr="00E802F5" w:rsidRDefault="00B3415C" w:rsidP="00BC1AE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63865617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1AEF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BC1AE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Medyczno-chirurgiczne</w:t>
                  </w:r>
                </w:p>
                <w:p w14:paraId="381198B0" w14:textId="77777777" w:rsidR="00BC1AEF" w:rsidRPr="00E802F5" w:rsidRDefault="00B3415C" w:rsidP="00BC1AE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37962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1AEF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BC1AE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Ocena stanu zdrowia</w:t>
                  </w:r>
                </w:p>
                <w:p w14:paraId="161B6DC5" w14:textId="77777777" w:rsidR="00BC1AEF" w:rsidRPr="00E802F5" w:rsidRDefault="00B3415C" w:rsidP="00BC1AE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4320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1AEF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BC1AE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Patofizjologia</w:t>
                  </w:r>
                </w:p>
              </w:tc>
            </w:tr>
            <w:tr w:rsidR="00BC1AEF" w:rsidRPr="00E802F5" w14:paraId="2908F4B2" w14:textId="77777777" w:rsidTr="00F5728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13C09" w14:textId="77777777" w:rsidR="00BC1AEF" w:rsidRPr="00E802F5" w:rsidRDefault="00B3415C" w:rsidP="00BC1AE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8967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1AEF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BC1AE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środowiskowe i</w:t>
                  </w:r>
                  <w:r w:rsidR="00BC1AEF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</w:t>
                  </w:r>
                  <w:r w:rsidR="00BC1AE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>rodzinne</w:t>
                  </w:r>
                </w:p>
              </w:tc>
            </w:tr>
            <w:tr w:rsidR="00BC1AEF" w:rsidRPr="00E802F5" w14:paraId="33E5070F" w14:textId="77777777" w:rsidTr="00F5728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A018D2" w14:textId="77777777" w:rsidR="00BC1AEF" w:rsidRPr="00E802F5" w:rsidRDefault="00B3415C" w:rsidP="00BC1AE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904589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1AEF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BC1AE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Podstawy pielęgniarstwa</w:t>
                  </w:r>
                </w:p>
              </w:tc>
            </w:tr>
            <w:tr w:rsidR="00BC1AEF" w:rsidRPr="00E802F5" w14:paraId="377BE845" w14:textId="77777777" w:rsidTr="00F5728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C8AF6" w14:textId="77777777" w:rsidR="00BC1AEF" w:rsidRPr="00E802F5" w:rsidRDefault="00B3415C" w:rsidP="00BC1AE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732898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1AEF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BC1AE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Przywództwo</w:t>
                  </w:r>
                </w:p>
              </w:tc>
            </w:tr>
            <w:tr w:rsidR="00BC1AEF" w:rsidRPr="00E802F5" w14:paraId="02425C84" w14:textId="77777777" w:rsidTr="00F5728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A5DEF" w14:textId="77777777" w:rsidR="00BC1AEF" w:rsidRPr="00E802F5" w:rsidRDefault="00B3415C" w:rsidP="00BC1AE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400636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1AEF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BC1AE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Zdrowie dzieci i młodzieży</w:t>
                  </w:r>
                </w:p>
              </w:tc>
            </w:tr>
            <w:tr w:rsidR="00BC1AEF" w:rsidRPr="00E802F5" w14:paraId="2E3E0F24" w14:textId="77777777" w:rsidTr="00F5728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3DA64" w14:textId="77777777" w:rsidR="00BC1AEF" w:rsidRPr="00E802F5" w:rsidRDefault="00B3415C" w:rsidP="00BC1AE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628006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1AEF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BC1AE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Zdrowie matki i noworodka</w:t>
                  </w:r>
                </w:p>
              </w:tc>
            </w:tr>
            <w:tr w:rsidR="00BC1AEF" w:rsidRPr="00E802F5" w14:paraId="72ACA5C3" w14:textId="77777777" w:rsidTr="00F5728B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D79645" w14:textId="77777777" w:rsidR="00BC1AEF" w:rsidRPr="00E802F5" w:rsidRDefault="00B3415C" w:rsidP="00BC1AE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213068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C1AEF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BC1AE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Zdrowie psychiczne</w:t>
                  </w:r>
                </w:p>
              </w:tc>
            </w:tr>
          </w:tbl>
          <w:p w14:paraId="0DE9E018" w14:textId="64A9B9A3" w:rsidR="00BC1AEF" w:rsidRPr="00D23827" w:rsidRDefault="00BC1AEF" w:rsidP="00BC1AEF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B00FBE" w:rsidRPr="00D23827" w14:paraId="0E94B494" w14:textId="77777777" w:rsidTr="6E2A53ED">
        <w:tc>
          <w:tcPr>
            <w:tcW w:w="2689" w:type="dxa"/>
          </w:tcPr>
          <w:p w14:paraId="56E052D2" w14:textId="007EE00C" w:rsidR="00B00FBE" w:rsidRPr="00D23827" w:rsidRDefault="00B00FBE" w:rsidP="00B00FBE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Układy</w:t>
            </w:r>
          </w:p>
        </w:tc>
        <w:tc>
          <w:tcPr>
            <w:tcW w:w="6939" w:type="dxa"/>
          </w:tcPr>
          <w:p w14:paraId="1E65D533" w14:textId="77777777" w:rsidR="00B00FBE" w:rsidRPr="00E802F5" w:rsidRDefault="00B3415C" w:rsidP="00B00FBE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18919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FBE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00FBE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</w:t>
            </w:r>
            <w:proofErr w:type="spellStart"/>
            <w:r w:rsidR="00B00FBE" w:rsidRPr="00E802F5">
              <w:rPr>
                <w:rFonts w:ascii="Lato" w:hAnsi="Lato" w:cs="Calibri"/>
                <w:sz w:val="20"/>
                <w:szCs w:val="20"/>
                <w:lang w:val="pl-PL"/>
              </w:rPr>
              <w:t>Endokrynny</w:t>
            </w:r>
            <w:proofErr w:type="spellEnd"/>
          </w:p>
          <w:p w14:paraId="43B0B8C8" w14:textId="77777777" w:rsidR="00B00FBE" w:rsidRPr="00E802F5" w:rsidRDefault="00B3415C" w:rsidP="00B00FBE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129991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FBE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00FBE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Immunologiczny/limfatyczny</w:t>
            </w:r>
          </w:p>
          <w:p w14:paraId="6DAD98EC" w14:textId="77777777" w:rsidR="00B00FBE" w:rsidRPr="00E802F5" w:rsidRDefault="00B3415C" w:rsidP="00B00FBE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2130005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FBE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☒</w:t>
                </w:r>
              </w:sdtContent>
            </w:sdt>
            <w:r w:rsidR="00B00FBE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Krążeniowy</w:t>
            </w:r>
          </w:p>
          <w:p w14:paraId="37D08A2C" w14:textId="77777777" w:rsidR="00B00FBE" w:rsidRPr="00E802F5" w:rsidRDefault="00B3415C" w:rsidP="00B00FBE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12980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FBE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00FBE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Krwiotwórczy</w:t>
            </w:r>
          </w:p>
          <w:p w14:paraId="56519E50" w14:textId="77777777" w:rsidR="00B00FBE" w:rsidRPr="00E802F5" w:rsidRDefault="00B3415C" w:rsidP="00B00FBE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9411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FBE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00FBE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Mięśniowy</w:t>
            </w:r>
          </w:p>
          <w:p w14:paraId="14334539" w14:textId="77777777" w:rsidR="00B00FBE" w:rsidRPr="00E802F5" w:rsidRDefault="00B3415C" w:rsidP="00B00FBE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4563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FBE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00FBE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Moczowy</w:t>
            </w:r>
          </w:p>
          <w:p w14:paraId="0DF34D3D" w14:textId="77777777" w:rsidR="00B00FBE" w:rsidRPr="00E802F5" w:rsidRDefault="00B3415C" w:rsidP="00B00FBE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10800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FBE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00FBE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Nerwowy</w:t>
            </w:r>
          </w:p>
          <w:p w14:paraId="49E6D31C" w14:textId="77777777" w:rsidR="00B00FBE" w:rsidRPr="00E802F5" w:rsidRDefault="00B3415C" w:rsidP="00B00FBE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948856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FBE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☒</w:t>
                </w:r>
              </w:sdtContent>
            </w:sdt>
            <w:r w:rsidR="00B00FBE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Oddechowy</w:t>
            </w:r>
          </w:p>
          <w:p w14:paraId="373DAA9F" w14:textId="77777777" w:rsidR="00B00FBE" w:rsidRPr="00E802F5" w:rsidRDefault="00B3415C" w:rsidP="00B00FBE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945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FBE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00FBE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Płciowy</w:t>
            </w:r>
          </w:p>
          <w:p w14:paraId="53C75A3F" w14:textId="77777777" w:rsidR="00B00FBE" w:rsidRPr="00E802F5" w:rsidRDefault="00B3415C" w:rsidP="00B00FBE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5763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FBE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00FBE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Powłoka wspólna</w:t>
            </w:r>
          </w:p>
          <w:p w14:paraId="21DDFD7A" w14:textId="77777777" w:rsidR="00B00FBE" w:rsidRPr="00E802F5" w:rsidRDefault="00B3415C" w:rsidP="00B00FBE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1120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FBE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00FBE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Szkieletowy</w:t>
            </w:r>
          </w:p>
          <w:p w14:paraId="76D61947" w14:textId="5C51FBF3" w:rsidR="00B00FBE" w:rsidRPr="00D23827" w:rsidRDefault="00B3415C" w:rsidP="00B00FBE">
            <w:pPr>
              <w:rPr>
                <w:rFonts w:ascii="Lato" w:hAnsi="Lato"/>
                <w:sz w:val="20"/>
                <w:szCs w:val="20"/>
                <w:lang w:val="da-DK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72765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FBE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00FBE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Trawienny</w:t>
            </w:r>
          </w:p>
        </w:tc>
      </w:tr>
      <w:tr w:rsidR="00E677BF" w:rsidRPr="00C83D3C" w14:paraId="5668BDB9" w14:textId="77777777" w:rsidTr="00F5728B">
        <w:tc>
          <w:tcPr>
            <w:tcW w:w="2689" w:type="dxa"/>
          </w:tcPr>
          <w:p w14:paraId="13970A9F" w14:textId="77777777" w:rsidR="00E677BF" w:rsidRPr="00C83D3C" w:rsidRDefault="00E677BF" w:rsidP="00F5728B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Rodzaj oceny</w:t>
            </w:r>
          </w:p>
        </w:tc>
        <w:tc>
          <w:tcPr>
            <w:tcW w:w="6939" w:type="dxa"/>
          </w:tcPr>
          <w:p w14:paraId="247F30CF" w14:textId="77777777" w:rsidR="00E677BF" w:rsidRPr="00E802F5" w:rsidRDefault="00B3415C" w:rsidP="00F5728B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1665852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7BF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☒</w:t>
                </w:r>
              </w:sdtContent>
            </w:sdt>
            <w:r w:rsidR="00E677BF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Podsumowująca</w:t>
            </w:r>
          </w:p>
          <w:p w14:paraId="3E802DC5" w14:textId="77777777" w:rsidR="00E677BF" w:rsidRPr="00C83D3C" w:rsidRDefault="00B3415C" w:rsidP="00F5728B">
            <w:pPr>
              <w:rPr>
                <w:rFonts w:ascii="Lato" w:hAnsi="Lato"/>
                <w:sz w:val="20"/>
                <w:szCs w:val="20"/>
                <w:lang w:val="da-DK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10211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7BF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E677BF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Formująca</w:t>
            </w:r>
          </w:p>
        </w:tc>
      </w:tr>
      <w:tr w:rsidR="00E677BF" w:rsidRPr="00C83D3C" w14:paraId="1E2C5408" w14:textId="77777777" w:rsidTr="00F5728B">
        <w:trPr>
          <w:trHeight w:val="50"/>
        </w:trPr>
        <w:tc>
          <w:tcPr>
            <w:tcW w:w="2689" w:type="dxa"/>
          </w:tcPr>
          <w:p w14:paraId="0B435646" w14:textId="77777777" w:rsidR="00E677BF" w:rsidRPr="00C83D3C" w:rsidRDefault="00E677BF" w:rsidP="00F5728B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Bezpłatny dostęp</w:t>
            </w:r>
          </w:p>
        </w:tc>
        <w:tc>
          <w:tcPr>
            <w:tcW w:w="6939" w:type="dxa"/>
          </w:tcPr>
          <w:p w14:paraId="31517CC5" w14:textId="77777777" w:rsidR="00E677BF" w:rsidRPr="00C83D3C" w:rsidRDefault="00E677BF" w:rsidP="00F5728B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Tak</w:t>
            </w:r>
          </w:p>
        </w:tc>
      </w:tr>
    </w:tbl>
    <w:p w14:paraId="36ACC8BE" w14:textId="31803833" w:rsidR="00252503" w:rsidRPr="00D23827" w:rsidRDefault="00252503">
      <w:pPr>
        <w:rPr>
          <w:rFonts w:ascii="Lato" w:hAnsi="Lato"/>
          <w:sz w:val="20"/>
          <w:szCs w:val="20"/>
          <w:lang w:val="da-DK"/>
        </w:rPr>
      </w:pPr>
    </w:p>
    <w:sectPr w:rsidR="00252503" w:rsidRPr="00D23827" w:rsidSect="00D23827">
      <w:headerReference w:type="default" r:id="rId18"/>
      <w:footerReference w:type="even" r:id="rId19"/>
      <w:footerReference w:type="default" r:id="rId20"/>
      <w:pgSz w:w="11906" w:h="16838"/>
      <w:pgMar w:top="1715" w:right="1134" w:bottom="1701" w:left="1134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90183" w14:textId="77777777" w:rsidR="008A6FAB" w:rsidRDefault="008A6FAB">
      <w:pPr>
        <w:spacing w:after="0" w:line="240" w:lineRule="auto"/>
      </w:pPr>
      <w:r>
        <w:separator/>
      </w:r>
    </w:p>
  </w:endnote>
  <w:endnote w:type="continuationSeparator" w:id="0">
    <w:p w14:paraId="4CEEA469" w14:textId="77777777" w:rsidR="008A6FAB" w:rsidRDefault="008A6FAB">
      <w:pPr>
        <w:spacing w:after="0" w:line="240" w:lineRule="auto"/>
      </w:pPr>
      <w:r>
        <w:continuationSeparator/>
      </w:r>
    </w:p>
  </w:endnote>
  <w:endnote w:type="continuationNotice" w:id="1">
    <w:p w14:paraId="2855D57E" w14:textId="77777777" w:rsidR="008A6FAB" w:rsidRDefault="008A6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42999532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9A240D8" w14:textId="0A4C4272" w:rsidR="00D23827" w:rsidRDefault="00D23827" w:rsidP="00FC65C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83C088F" w14:textId="77777777" w:rsidR="00D23827" w:rsidRDefault="00D23827" w:rsidP="00D238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894475946"/>
      <w:docPartObj>
        <w:docPartGallery w:val="Page Numbers (Bottom of Page)"/>
        <w:docPartUnique/>
      </w:docPartObj>
    </w:sdtPr>
    <w:sdtEndPr>
      <w:rPr>
        <w:rStyle w:val="Numerstrony"/>
        <w:rFonts w:ascii="Lato" w:hAnsi="Lato"/>
        <w:color w:val="AEAAAA" w:themeColor="background2" w:themeShade="BF"/>
      </w:rPr>
    </w:sdtEndPr>
    <w:sdtContent>
      <w:p w14:paraId="5FFBAE12" w14:textId="67A81EA4" w:rsidR="00D23827" w:rsidRPr="00D23827" w:rsidRDefault="00D23827" w:rsidP="00FC65CD">
        <w:pPr>
          <w:pStyle w:val="Stopka"/>
          <w:framePr w:wrap="none" w:vAnchor="text" w:hAnchor="margin" w:xAlign="right" w:y="1"/>
          <w:rPr>
            <w:rStyle w:val="Numerstrony"/>
            <w:rFonts w:ascii="Lato" w:hAnsi="Lato"/>
            <w:color w:val="AEAAAA" w:themeColor="background2" w:themeShade="BF"/>
          </w:rPr>
        </w:pPr>
        <w:r w:rsidRPr="00D23827">
          <w:rPr>
            <w:rStyle w:val="Numerstrony"/>
            <w:rFonts w:ascii="Lato" w:hAnsi="Lato"/>
            <w:color w:val="AEAAAA" w:themeColor="background2" w:themeShade="BF"/>
          </w:rPr>
          <w:fldChar w:fldCharType="begin"/>
        </w:r>
        <w:r w:rsidRPr="00D23827">
          <w:rPr>
            <w:rStyle w:val="Numerstrony"/>
            <w:rFonts w:ascii="Lato" w:hAnsi="Lato"/>
            <w:color w:val="AEAAAA" w:themeColor="background2" w:themeShade="BF"/>
          </w:rPr>
          <w:instrText xml:space="preserve"> PAGE </w:instrText>
        </w:r>
        <w:r w:rsidRPr="00D23827">
          <w:rPr>
            <w:rStyle w:val="Numerstrony"/>
            <w:rFonts w:ascii="Lato" w:hAnsi="Lato"/>
            <w:color w:val="AEAAAA" w:themeColor="background2" w:themeShade="BF"/>
          </w:rPr>
          <w:fldChar w:fldCharType="separate"/>
        </w:r>
        <w:r w:rsidRPr="00D23827">
          <w:rPr>
            <w:rStyle w:val="Numerstrony"/>
            <w:rFonts w:ascii="Lato" w:hAnsi="Lato"/>
            <w:noProof/>
            <w:color w:val="AEAAAA" w:themeColor="background2" w:themeShade="BF"/>
          </w:rPr>
          <w:t>1</w:t>
        </w:r>
        <w:r w:rsidRPr="00D23827">
          <w:rPr>
            <w:rStyle w:val="Numerstrony"/>
            <w:rFonts w:ascii="Lato" w:hAnsi="Lato"/>
            <w:color w:val="AEAAAA" w:themeColor="background2" w:themeShade="BF"/>
          </w:rPr>
          <w:fldChar w:fldCharType="end"/>
        </w:r>
      </w:p>
    </w:sdtContent>
  </w:sdt>
  <w:p w14:paraId="15C35DBC" w14:textId="3F3D656E" w:rsidR="00D23827" w:rsidRPr="00EE06AB" w:rsidRDefault="005B39CE" w:rsidP="00D23827">
    <w:pPr>
      <w:pStyle w:val="Stopka"/>
      <w:ind w:right="360"/>
      <w:rPr>
        <w:rFonts w:ascii="Lato Medium" w:hAnsi="Lato Medium"/>
        <w:color w:val="AEAAAA" w:themeColor="background2" w:themeShade="BF"/>
        <w:sz w:val="18"/>
        <w:szCs w:val="18"/>
      </w:rPr>
    </w:pPr>
    <w:proofErr w:type="spellStart"/>
    <w:r>
      <w:rPr>
        <w:rFonts w:ascii="Lato Medium" w:hAnsi="Lato Medium"/>
        <w:color w:val="AEAAAA" w:themeColor="background2" w:themeShade="BF"/>
        <w:sz w:val="18"/>
        <w:szCs w:val="18"/>
      </w:rPr>
      <w:t>Wersja</w:t>
    </w:r>
    <w:proofErr w:type="spellEnd"/>
    <w:r w:rsidR="00D23827" w:rsidRPr="00254BBF">
      <w:rPr>
        <w:rFonts w:ascii="Lato Medium" w:hAnsi="Lato Medium"/>
        <w:color w:val="AEAAAA" w:themeColor="background2" w:themeShade="BF"/>
        <w:sz w:val="18"/>
        <w:szCs w:val="18"/>
      </w:rPr>
      <w:t xml:space="preserve"> 1.0. </w:t>
    </w:r>
    <w:proofErr w:type="spellStart"/>
    <w:r>
      <w:rPr>
        <w:rFonts w:ascii="Lato Medium" w:hAnsi="Lato Medium"/>
        <w:color w:val="AEAAAA" w:themeColor="background2" w:themeShade="BF"/>
        <w:sz w:val="18"/>
        <w:szCs w:val="18"/>
      </w:rPr>
      <w:t>Kwiecień</w:t>
    </w:r>
    <w:proofErr w:type="spellEnd"/>
    <w:r w:rsidR="00D23827" w:rsidRPr="00254BBF">
      <w:rPr>
        <w:rFonts w:ascii="Lato Medium" w:hAnsi="Lato Medium"/>
        <w:color w:val="AEAAAA" w:themeColor="background2" w:themeShade="BF"/>
        <w:sz w:val="18"/>
        <w:szCs w:val="18"/>
      </w:rPr>
      <w:t xml:space="preserve">, 2020 </w:t>
    </w:r>
    <w:r w:rsidR="00D23827">
      <w:rPr>
        <w:rFonts w:ascii="Lato Medium" w:hAnsi="Lato Medium"/>
        <w:color w:val="AEAAAA" w:themeColor="background2" w:themeShade="BF"/>
        <w:sz w:val="18"/>
        <w:szCs w:val="18"/>
      </w:rPr>
      <w:tab/>
    </w:r>
    <w:r w:rsidR="00D23827">
      <w:rPr>
        <w:rFonts w:ascii="Lato Medium" w:hAnsi="Lato Medium"/>
        <w:color w:val="AEAAAA" w:themeColor="background2" w:themeShade="BF"/>
        <w:sz w:val="18"/>
        <w:szCs w:val="18"/>
      </w:rPr>
      <w:tab/>
    </w:r>
  </w:p>
  <w:p w14:paraId="3769BE93" w14:textId="04B051BF" w:rsidR="0042193D" w:rsidRDefault="0042193D" w:rsidP="1553B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8D02D" w14:textId="77777777" w:rsidR="008A6FAB" w:rsidRDefault="008A6FAB">
      <w:pPr>
        <w:spacing w:after="0" w:line="240" w:lineRule="auto"/>
      </w:pPr>
      <w:r>
        <w:separator/>
      </w:r>
    </w:p>
  </w:footnote>
  <w:footnote w:type="continuationSeparator" w:id="0">
    <w:p w14:paraId="5C9F31E8" w14:textId="77777777" w:rsidR="008A6FAB" w:rsidRDefault="008A6FAB">
      <w:pPr>
        <w:spacing w:after="0" w:line="240" w:lineRule="auto"/>
      </w:pPr>
      <w:r>
        <w:continuationSeparator/>
      </w:r>
    </w:p>
  </w:footnote>
  <w:footnote w:type="continuationNotice" w:id="1">
    <w:p w14:paraId="5D3887B5" w14:textId="77777777" w:rsidR="008A6FAB" w:rsidRDefault="008A6F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192B" w14:textId="52E27810" w:rsidR="0042193D" w:rsidRPr="00E72C22" w:rsidRDefault="00E72C22" w:rsidP="00D23827">
    <w:pPr>
      <w:pStyle w:val="Nagwek"/>
      <w:jc w:val="right"/>
      <w:rPr>
        <w:color w:val="AEAAAA" w:themeColor="background2" w:themeShade="BF"/>
        <w:sz w:val="20"/>
        <w:szCs w:val="20"/>
        <w:lang w:val="pl-PL"/>
      </w:rPr>
    </w:pPr>
    <w:r w:rsidRPr="00E72C22">
      <w:rPr>
        <w:rFonts w:ascii="Lato" w:hAnsi="Lato"/>
        <w:color w:val="AEAAAA" w:themeColor="background2" w:themeShade="BF"/>
        <w:sz w:val="20"/>
        <w:szCs w:val="20"/>
        <w:lang w:val="pl-PL"/>
      </w:rPr>
      <w:t>Procedura obracania pacjenta w trakcie w</w:t>
    </w:r>
    <w:r>
      <w:rPr>
        <w:rFonts w:ascii="Lato" w:hAnsi="Lato"/>
        <w:color w:val="AEAAAA" w:themeColor="background2" w:themeShade="BF"/>
        <w:sz w:val="20"/>
        <w:szCs w:val="20"/>
        <w:lang w:val="pl-PL"/>
      </w:rPr>
      <w:t>entylacji mechanicznej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0FE"/>
    <w:multiLevelType w:val="hybridMultilevel"/>
    <w:tmpl w:val="E870984A"/>
    <w:lvl w:ilvl="0" w:tplc="961C3AB0">
      <w:numFmt w:val="bullet"/>
      <w:lvlText w:val="•"/>
      <w:lvlJc w:val="left"/>
      <w:pPr>
        <w:ind w:left="24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41506"/>
    <w:multiLevelType w:val="hybridMultilevel"/>
    <w:tmpl w:val="8D568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53CD"/>
    <w:multiLevelType w:val="hybridMultilevel"/>
    <w:tmpl w:val="465A6890"/>
    <w:lvl w:ilvl="0" w:tplc="B42EC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6EA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3202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C5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88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FEE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EB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C2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6C3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04B29"/>
    <w:multiLevelType w:val="hybridMultilevel"/>
    <w:tmpl w:val="3056BC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C7FCE"/>
    <w:multiLevelType w:val="hybridMultilevel"/>
    <w:tmpl w:val="9E000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BF2F6C"/>
    <w:multiLevelType w:val="hybridMultilevel"/>
    <w:tmpl w:val="192AE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0728D"/>
    <w:multiLevelType w:val="hybridMultilevel"/>
    <w:tmpl w:val="CAFEF06E"/>
    <w:lvl w:ilvl="0" w:tplc="4C2EF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60E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2A3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770C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E8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0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EE7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60B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0D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449"/>
    <w:multiLevelType w:val="hybridMultilevel"/>
    <w:tmpl w:val="5DA62940"/>
    <w:lvl w:ilvl="0" w:tplc="634E18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D1279"/>
    <w:multiLevelType w:val="hybridMultilevel"/>
    <w:tmpl w:val="79449530"/>
    <w:lvl w:ilvl="0" w:tplc="90EC4C7A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43BC1"/>
    <w:multiLevelType w:val="hybridMultilevel"/>
    <w:tmpl w:val="508806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F24D9"/>
    <w:multiLevelType w:val="hybridMultilevel"/>
    <w:tmpl w:val="AE6C089C"/>
    <w:lvl w:ilvl="0" w:tplc="4A3A1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8413B"/>
    <w:multiLevelType w:val="hybridMultilevel"/>
    <w:tmpl w:val="3CF883A6"/>
    <w:lvl w:ilvl="0" w:tplc="4A3A16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947C70"/>
    <w:multiLevelType w:val="hybridMultilevel"/>
    <w:tmpl w:val="2A48606C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65A8"/>
    <w:multiLevelType w:val="hybridMultilevel"/>
    <w:tmpl w:val="79B80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F64DB"/>
    <w:multiLevelType w:val="hybridMultilevel"/>
    <w:tmpl w:val="4C9C7D8E"/>
    <w:lvl w:ilvl="0" w:tplc="15D874D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bCs w:val="0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 w15:restartNumberingAfterBreak="0">
    <w:nsid w:val="39386821"/>
    <w:multiLevelType w:val="multilevel"/>
    <w:tmpl w:val="158C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B373A3"/>
    <w:multiLevelType w:val="hybridMultilevel"/>
    <w:tmpl w:val="FD0A1C18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D1947"/>
    <w:multiLevelType w:val="hybridMultilevel"/>
    <w:tmpl w:val="377867D8"/>
    <w:lvl w:ilvl="0" w:tplc="8C1A5E40">
      <w:start w:val="2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97462C"/>
    <w:multiLevelType w:val="hybridMultilevel"/>
    <w:tmpl w:val="58841B2A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04553"/>
    <w:multiLevelType w:val="hybridMultilevel"/>
    <w:tmpl w:val="A934C690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712FC"/>
    <w:multiLevelType w:val="hybridMultilevel"/>
    <w:tmpl w:val="FF60B758"/>
    <w:lvl w:ilvl="0" w:tplc="43B49DA2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353A1D"/>
    <w:multiLevelType w:val="hybridMultilevel"/>
    <w:tmpl w:val="46F0EF28"/>
    <w:lvl w:ilvl="0" w:tplc="90EC4C7A">
      <w:start w:val="5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B365D29"/>
    <w:multiLevelType w:val="hybridMultilevel"/>
    <w:tmpl w:val="56BA7ABE"/>
    <w:lvl w:ilvl="0" w:tplc="961C3A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76E32"/>
    <w:multiLevelType w:val="hybridMultilevel"/>
    <w:tmpl w:val="82C0A874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41DCD"/>
    <w:multiLevelType w:val="hybridMultilevel"/>
    <w:tmpl w:val="ED6C0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91326"/>
    <w:multiLevelType w:val="hybridMultilevel"/>
    <w:tmpl w:val="9D986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E7A94"/>
    <w:multiLevelType w:val="hybridMultilevel"/>
    <w:tmpl w:val="9D78B4B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30751F"/>
    <w:multiLevelType w:val="hybridMultilevel"/>
    <w:tmpl w:val="02DC2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92A65"/>
    <w:multiLevelType w:val="hybridMultilevel"/>
    <w:tmpl w:val="DFDC76E2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D7845E9"/>
    <w:multiLevelType w:val="hybridMultilevel"/>
    <w:tmpl w:val="72C45398"/>
    <w:lvl w:ilvl="0" w:tplc="5484D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C7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8F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805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C6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CF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EE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8C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8D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23199"/>
    <w:multiLevelType w:val="hybridMultilevel"/>
    <w:tmpl w:val="02388A82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6"/>
  </w:num>
  <w:num w:numId="4">
    <w:abstractNumId w:val="18"/>
  </w:num>
  <w:num w:numId="5">
    <w:abstractNumId w:val="14"/>
  </w:num>
  <w:num w:numId="6">
    <w:abstractNumId w:val="25"/>
  </w:num>
  <w:num w:numId="7">
    <w:abstractNumId w:val="30"/>
  </w:num>
  <w:num w:numId="8">
    <w:abstractNumId w:val="12"/>
  </w:num>
  <w:num w:numId="9">
    <w:abstractNumId w:val="16"/>
  </w:num>
  <w:num w:numId="10">
    <w:abstractNumId w:val="8"/>
  </w:num>
  <w:num w:numId="11">
    <w:abstractNumId w:val="20"/>
  </w:num>
  <w:num w:numId="12">
    <w:abstractNumId w:val="21"/>
  </w:num>
  <w:num w:numId="13">
    <w:abstractNumId w:val="23"/>
  </w:num>
  <w:num w:numId="14">
    <w:abstractNumId w:val="0"/>
  </w:num>
  <w:num w:numId="15">
    <w:abstractNumId w:val="19"/>
  </w:num>
  <w:num w:numId="16">
    <w:abstractNumId w:val="7"/>
  </w:num>
  <w:num w:numId="17">
    <w:abstractNumId w:val="22"/>
  </w:num>
  <w:num w:numId="18">
    <w:abstractNumId w:val="17"/>
  </w:num>
  <w:num w:numId="19">
    <w:abstractNumId w:val="1"/>
  </w:num>
  <w:num w:numId="20">
    <w:abstractNumId w:val="11"/>
  </w:num>
  <w:num w:numId="21">
    <w:abstractNumId w:val="28"/>
  </w:num>
  <w:num w:numId="22">
    <w:abstractNumId w:val="27"/>
  </w:num>
  <w:num w:numId="23">
    <w:abstractNumId w:val="13"/>
  </w:num>
  <w:num w:numId="24">
    <w:abstractNumId w:val="5"/>
  </w:num>
  <w:num w:numId="25">
    <w:abstractNumId w:val="10"/>
  </w:num>
  <w:num w:numId="26">
    <w:abstractNumId w:val="26"/>
  </w:num>
  <w:num w:numId="27">
    <w:abstractNumId w:val="24"/>
  </w:num>
  <w:num w:numId="28">
    <w:abstractNumId w:val="3"/>
  </w:num>
  <w:num w:numId="29">
    <w:abstractNumId w:val="15"/>
  </w:num>
  <w:num w:numId="30">
    <w:abstractNumId w:val="4"/>
  </w:num>
  <w:num w:numId="3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itt Holst Lisbjerg">
    <w15:presenceInfo w15:providerId="AD" w15:userId="S::britt.holst.lisbjerg@laerdal.com::052c8647-e557-4b78-8c19-03108fb687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3"/>
    <w:rsid w:val="0000470F"/>
    <w:rsid w:val="00005E84"/>
    <w:rsid w:val="00010260"/>
    <w:rsid w:val="000116B1"/>
    <w:rsid w:val="0001766F"/>
    <w:rsid w:val="00032146"/>
    <w:rsid w:val="00042204"/>
    <w:rsid w:val="00044334"/>
    <w:rsid w:val="000461D8"/>
    <w:rsid w:val="000503F5"/>
    <w:rsid w:val="00064A65"/>
    <w:rsid w:val="000661F2"/>
    <w:rsid w:val="000703D2"/>
    <w:rsid w:val="000712DA"/>
    <w:rsid w:val="0007349F"/>
    <w:rsid w:val="000763A3"/>
    <w:rsid w:val="0008111E"/>
    <w:rsid w:val="00081EA3"/>
    <w:rsid w:val="000855BC"/>
    <w:rsid w:val="00085699"/>
    <w:rsid w:val="00086365"/>
    <w:rsid w:val="00086EA8"/>
    <w:rsid w:val="00092E59"/>
    <w:rsid w:val="00093187"/>
    <w:rsid w:val="00097CF2"/>
    <w:rsid w:val="000A2742"/>
    <w:rsid w:val="000A6F10"/>
    <w:rsid w:val="000A7CF6"/>
    <w:rsid w:val="000B1097"/>
    <w:rsid w:val="000C12D8"/>
    <w:rsid w:val="000C3E63"/>
    <w:rsid w:val="000C5B71"/>
    <w:rsid w:val="000D14A5"/>
    <w:rsid w:val="000D464E"/>
    <w:rsid w:val="000D68A1"/>
    <w:rsid w:val="000D6C0A"/>
    <w:rsid w:val="000E573A"/>
    <w:rsid w:val="000E6C38"/>
    <w:rsid w:val="000F0E6F"/>
    <w:rsid w:val="000F1457"/>
    <w:rsid w:val="000F4FCA"/>
    <w:rsid w:val="000F7DEF"/>
    <w:rsid w:val="00105CFE"/>
    <w:rsid w:val="0011702F"/>
    <w:rsid w:val="00122409"/>
    <w:rsid w:val="0012342D"/>
    <w:rsid w:val="00126333"/>
    <w:rsid w:val="00132507"/>
    <w:rsid w:val="00136194"/>
    <w:rsid w:val="00141B24"/>
    <w:rsid w:val="0014371F"/>
    <w:rsid w:val="00144062"/>
    <w:rsid w:val="00146144"/>
    <w:rsid w:val="00146165"/>
    <w:rsid w:val="00147C7D"/>
    <w:rsid w:val="001529B2"/>
    <w:rsid w:val="001551B3"/>
    <w:rsid w:val="00155D4A"/>
    <w:rsid w:val="00157584"/>
    <w:rsid w:val="00164074"/>
    <w:rsid w:val="0018056C"/>
    <w:rsid w:val="00190AF7"/>
    <w:rsid w:val="0019366B"/>
    <w:rsid w:val="001974BA"/>
    <w:rsid w:val="00197A21"/>
    <w:rsid w:val="001A00DD"/>
    <w:rsid w:val="001A1670"/>
    <w:rsid w:val="001A3595"/>
    <w:rsid w:val="001A446F"/>
    <w:rsid w:val="001A4485"/>
    <w:rsid w:val="001A6E59"/>
    <w:rsid w:val="001B106A"/>
    <w:rsid w:val="001B38EC"/>
    <w:rsid w:val="001B77AB"/>
    <w:rsid w:val="001C1DE2"/>
    <w:rsid w:val="001D73FB"/>
    <w:rsid w:val="001E2F49"/>
    <w:rsid w:val="001E327A"/>
    <w:rsid w:val="001E3D0B"/>
    <w:rsid w:val="001E4296"/>
    <w:rsid w:val="001E6C4F"/>
    <w:rsid w:val="001F65CF"/>
    <w:rsid w:val="002000BC"/>
    <w:rsid w:val="0020053B"/>
    <w:rsid w:val="00201822"/>
    <w:rsid w:val="002029F1"/>
    <w:rsid w:val="002202C4"/>
    <w:rsid w:val="00226637"/>
    <w:rsid w:val="002267EB"/>
    <w:rsid w:val="00236E65"/>
    <w:rsid w:val="00240D20"/>
    <w:rsid w:val="00247E10"/>
    <w:rsid w:val="00252503"/>
    <w:rsid w:val="00253EA7"/>
    <w:rsid w:val="00256EB1"/>
    <w:rsid w:val="00260DF6"/>
    <w:rsid w:val="00264168"/>
    <w:rsid w:val="00264537"/>
    <w:rsid w:val="00274926"/>
    <w:rsid w:val="00275F3A"/>
    <w:rsid w:val="002773B0"/>
    <w:rsid w:val="00283277"/>
    <w:rsid w:val="002850A1"/>
    <w:rsid w:val="00290050"/>
    <w:rsid w:val="002A2479"/>
    <w:rsid w:val="002B2872"/>
    <w:rsid w:val="002B5911"/>
    <w:rsid w:val="002C6215"/>
    <w:rsid w:val="002C6DE1"/>
    <w:rsid w:val="002C7692"/>
    <w:rsid w:val="002D6CC5"/>
    <w:rsid w:val="002D7723"/>
    <w:rsid w:val="002E1812"/>
    <w:rsid w:val="002E2E09"/>
    <w:rsid w:val="002E426F"/>
    <w:rsid w:val="003021E5"/>
    <w:rsid w:val="00302446"/>
    <w:rsid w:val="00311795"/>
    <w:rsid w:val="00313070"/>
    <w:rsid w:val="003132BF"/>
    <w:rsid w:val="00320373"/>
    <w:rsid w:val="003207FA"/>
    <w:rsid w:val="00321495"/>
    <w:rsid w:val="00321F22"/>
    <w:rsid w:val="00323C38"/>
    <w:rsid w:val="00326069"/>
    <w:rsid w:val="003370C7"/>
    <w:rsid w:val="003418EB"/>
    <w:rsid w:val="00343679"/>
    <w:rsid w:val="003437B0"/>
    <w:rsid w:val="00345065"/>
    <w:rsid w:val="003455B8"/>
    <w:rsid w:val="003627E0"/>
    <w:rsid w:val="00363828"/>
    <w:rsid w:val="003740B4"/>
    <w:rsid w:val="00374561"/>
    <w:rsid w:val="003836FF"/>
    <w:rsid w:val="003856EF"/>
    <w:rsid w:val="00386C61"/>
    <w:rsid w:val="003A2087"/>
    <w:rsid w:val="003A4686"/>
    <w:rsid w:val="003A493E"/>
    <w:rsid w:val="003B0AD7"/>
    <w:rsid w:val="003C127A"/>
    <w:rsid w:val="003C2E03"/>
    <w:rsid w:val="003E2CBD"/>
    <w:rsid w:val="003F23BC"/>
    <w:rsid w:val="00403091"/>
    <w:rsid w:val="00407B0E"/>
    <w:rsid w:val="00407C58"/>
    <w:rsid w:val="00407EA3"/>
    <w:rsid w:val="004110A8"/>
    <w:rsid w:val="004113A0"/>
    <w:rsid w:val="00411973"/>
    <w:rsid w:val="00415290"/>
    <w:rsid w:val="0041795D"/>
    <w:rsid w:val="0042193D"/>
    <w:rsid w:val="00423023"/>
    <w:rsid w:val="00425138"/>
    <w:rsid w:val="0043484D"/>
    <w:rsid w:val="004348DA"/>
    <w:rsid w:val="00437F9F"/>
    <w:rsid w:val="0045161F"/>
    <w:rsid w:val="004567F9"/>
    <w:rsid w:val="00456906"/>
    <w:rsid w:val="00461FCB"/>
    <w:rsid w:val="00462EF1"/>
    <w:rsid w:val="004646DF"/>
    <w:rsid w:val="00465823"/>
    <w:rsid w:val="00470D48"/>
    <w:rsid w:val="00473E9D"/>
    <w:rsid w:val="00475392"/>
    <w:rsid w:val="0048421D"/>
    <w:rsid w:val="00484792"/>
    <w:rsid w:val="00487EC0"/>
    <w:rsid w:val="00493C0C"/>
    <w:rsid w:val="00494B39"/>
    <w:rsid w:val="00497D6B"/>
    <w:rsid w:val="004A5D2C"/>
    <w:rsid w:val="004C0D9A"/>
    <w:rsid w:val="004C4757"/>
    <w:rsid w:val="004D1FB8"/>
    <w:rsid w:val="004E2C9E"/>
    <w:rsid w:val="004F0841"/>
    <w:rsid w:val="00505D0D"/>
    <w:rsid w:val="00507C88"/>
    <w:rsid w:val="00517BAD"/>
    <w:rsid w:val="00520A58"/>
    <w:rsid w:val="00520FF8"/>
    <w:rsid w:val="0052624D"/>
    <w:rsid w:val="0053039D"/>
    <w:rsid w:val="005402EF"/>
    <w:rsid w:val="00545FA8"/>
    <w:rsid w:val="00546229"/>
    <w:rsid w:val="005549C5"/>
    <w:rsid w:val="00563253"/>
    <w:rsid w:val="005677A6"/>
    <w:rsid w:val="0058142A"/>
    <w:rsid w:val="005941DB"/>
    <w:rsid w:val="00596FC1"/>
    <w:rsid w:val="0059778A"/>
    <w:rsid w:val="005A034C"/>
    <w:rsid w:val="005A1F06"/>
    <w:rsid w:val="005A7B7E"/>
    <w:rsid w:val="005B39CE"/>
    <w:rsid w:val="005B4AC3"/>
    <w:rsid w:val="005B6AC6"/>
    <w:rsid w:val="005B70BC"/>
    <w:rsid w:val="005C0AD5"/>
    <w:rsid w:val="005C40EB"/>
    <w:rsid w:val="005C7F8A"/>
    <w:rsid w:val="005D26EC"/>
    <w:rsid w:val="005D589F"/>
    <w:rsid w:val="005E1102"/>
    <w:rsid w:val="005E421C"/>
    <w:rsid w:val="005E4A78"/>
    <w:rsid w:val="005F1E97"/>
    <w:rsid w:val="005F3483"/>
    <w:rsid w:val="005F68AC"/>
    <w:rsid w:val="00606BCF"/>
    <w:rsid w:val="00607BF5"/>
    <w:rsid w:val="006151E1"/>
    <w:rsid w:val="00627100"/>
    <w:rsid w:val="00633EA2"/>
    <w:rsid w:val="00634D96"/>
    <w:rsid w:val="006350D3"/>
    <w:rsid w:val="00650645"/>
    <w:rsid w:val="00656069"/>
    <w:rsid w:val="00657AA1"/>
    <w:rsid w:val="00665D1F"/>
    <w:rsid w:val="00671490"/>
    <w:rsid w:val="006721FE"/>
    <w:rsid w:val="00673232"/>
    <w:rsid w:val="00675E62"/>
    <w:rsid w:val="006845B5"/>
    <w:rsid w:val="006947C9"/>
    <w:rsid w:val="00695B8B"/>
    <w:rsid w:val="006A011B"/>
    <w:rsid w:val="006A5E21"/>
    <w:rsid w:val="006B1DE7"/>
    <w:rsid w:val="006C6DDC"/>
    <w:rsid w:val="006D231F"/>
    <w:rsid w:val="006D6BDE"/>
    <w:rsid w:val="006D7AC2"/>
    <w:rsid w:val="006F1E67"/>
    <w:rsid w:val="006F435C"/>
    <w:rsid w:val="00707744"/>
    <w:rsid w:val="00710DB4"/>
    <w:rsid w:val="00711D3A"/>
    <w:rsid w:val="00716120"/>
    <w:rsid w:val="007176BE"/>
    <w:rsid w:val="00722B53"/>
    <w:rsid w:val="0072369B"/>
    <w:rsid w:val="007271E3"/>
    <w:rsid w:val="00730C54"/>
    <w:rsid w:val="00731819"/>
    <w:rsid w:val="0073752D"/>
    <w:rsid w:val="007407C4"/>
    <w:rsid w:val="00741C15"/>
    <w:rsid w:val="0074735A"/>
    <w:rsid w:val="00752AC7"/>
    <w:rsid w:val="00753687"/>
    <w:rsid w:val="00756057"/>
    <w:rsid w:val="0076133B"/>
    <w:rsid w:val="00762C97"/>
    <w:rsid w:val="00766E9F"/>
    <w:rsid w:val="00767537"/>
    <w:rsid w:val="00767A62"/>
    <w:rsid w:val="007727B7"/>
    <w:rsid w:val="00772E68"/>
    <w:rsid w:val="007804F8"/>
    <w:rsid w:val="007819E0"/>
    <w:rsid w:val="00783B3C"/>
    <w:rsid w:val="0078EFC4"/>
    <w:rsid w:val="00790A91"/>
    <w:rsid w:val="007A0A32"/>
    <w:rsid w:val="007A377A"/>
    <w:rsid w:val="007A76E5"/>
    <w:rsid w:val="007A7DDC"/>
    <w:rsid w:val="007B1A2D"/>
    <w:rsid w:val="007B4BCE"/>
    <w:rsid w:val="007B67AE"/>
    <w:rsid w:val="007C1482"/>
    <w:rsid w:val="007C7F03"/>
    <w:rsid w:val="007E76E1"/>
    <w:rsid w:val="007F094A"/>
    <w:rsid w:val="007F6F48"/>
    <w:rsid w:val="00816C76"/>
    <w:rsid w:val="00822B37"/>
    <w:rsid w:val="00822E64"/>
    <w:rsid w:val="00826CF3"/>
    <w:rsid w:val="008329D5"/>
    <w:rsid w:val="0083307D"/>
    <w:rsid w:val="00840220"/>
    <w:rsid w:val="00840509"/>
    <w:rsid w:val="00844D7A"/>
    <w:rsid w:val="00852207"/>
    <w:rsid w:val="00860DEC"/>
    <w:rsid w:val="00865FDE"/>
    <w:rsid w:val="008662EA"/>
    <w:rsid w:val="0087125B"/>
    <w:rsid w:val="00871DEB"/>
    <w:rsid w:val="00871E6B"/>
    <w:rsid w:val="00871E9E"/>
    <w:rsid w:val="008721B2"/>
    <w:rsid w:val="0087286D"/>
    <w:rsid w:val="00877042"/>
    <w:rsid w:val="0088333E"/>
    <w:rsid w:val="008852A9"/>
    <w:rsid w:val="00895AA5"/>
    <w:rsid w:val="0089795A"/>
    <w:rsid w:val="00897D80"/>
    <w:rsid w:val="008A07CE"/>
    <w:rsid w:val="008A6FAB"/>
    <w:rsid w:val="008B0D12"/>
    <w:rsid w:val="008B337D"/>
    <w:rsid w:val="008B4467"/>
    <w:rsid w:val="008C1D26"/>
    <w:rsid w:val="008C3183"/>
    <w:rsid w:val="008C368E"/>
    <w:rsid w:val="008C3CD9"/>
    <w:rsid w:val="008C3F05"/>
    <w:rsid w:val="008D7181"/>
    <w:rsid w:val="008E450B"/>
    <w:rsid w:val="008F6601"/>
    <w:rsid w:val="008F77CD"/>
    <w:rsid w:val="00903038"/>
    <w:rsid w:val="00903162"/>
    <w:rsid w:val="0090363A"/>
    <w:rsid w:val="00906B9C"/>
    <w:rsid w:val="00910040"/>
    <w:rsid w:val="00911335"/>
    <w:rsid w:val="00923BF7"/>
    <w:rsid w:val="0092548D"/>
    <w:rsid w:val="00926CA0"/>
    <w:rsid w:val="009314F1"/>
    <w:rsid w:val="009325E2"/>
    <w:rsid w:val="009339AC"/>
    <w:rsid w:val="0094061D"/>
    <w:rsid w:val="00940C40"/>
    <w:rsid w:val="00950AAB"/>
    <w:rsid w:val="00952F50"/>
    <w:rsid w:val="009566AD"/>
    <w:rsid w:val="00956E25"/>
    <w:rsid w:val="009621E6"/>
    <w:rsid w:val="00962287"/>
    <w:rsid w:val="009648D1"/>
    <w:rsid w:val="009733D2"/>
    <w:rsid w:val="0097470B"/>
    <w:rsid w:val="00975AB3"/>
    <w:rsid w:val="00982CBD"/>
    <w:rsid w:val="009A049F"/>
    <w:rsid w:val="009A416D"/>
    <w:rsid w:val="009B07E1"/>
    <w:rsid w:val="009B17DB"/>
    <w:rsid w:val="009B33BF"/>
    <w:rsid w:val="009C32EE"/>
    <w:rsid w:val="009C5220"/>
    <w:rsid w:val="009C68AC"/>
    <w:rsid w:val="009D556A"/>
    <w:rsid w:val="009D66FE"/>
    <w:rsid w:val="009E09C4"/>
    <w:rsid w:val="009E123D"/>
    <w:rsid w:val="009E5B56"/>
    <w:rsid w:val="009F2C14"/>
    <w:rsid w:val="009F3040"/>
    <w:rsid w:val="009F6CB3"/>
    <w:rsid w:val="009F7F7B"/>
    <w:rsid w:val="00A11D5E"/>
    <w:rsid w:val="00A244FB"/>
    <w:rsid w:val="00A3467C"/>
    <w:rsid w:val="00A36C51"/>
    <w:rsid w:val="00A41126"/>
    <w:rsid w:val="00A4183B"/>
    <w:rsid w:val="00A43A44"/>
    <w:rsid w:val="00A53C24"/>
    <w:rsid w:val="00A62D6D"/>
    <w:rsid w:val="00A62DE4"/>
    <w:rsid w:val="00A66B4E"/>
    <w:rsid w:val="00A67397"/>
    <w:rsid w:val="00A71C7A"/>
    <w:rsid w:val="00A83A61"/>
    <w:rsid w:val="00A90D60"/>
    <w:rsid w:val="00A914C4"/>
    <w:rsid w:val="00A927E2"/>
    <w:rsid w:val="00A966E3"/>
    <w:rsid w:val="00AA26EC"/>
    <w:rsid w:val="00AA7C82"/>
    <w:rsid w:val="00AB001A"/>
    <w:rsid w:val="00AB2BFC"/>
    <w:rsid w:val="00AC2031"/>
    <w:rsid w:val="00AC537E"/>
    <w:rsid w:val="00AC5C28"/>
    <w:rsid w:val="00AD09CE"/>
    <w:rsid w:val="00AD4B0B"/>
    <w:rsid w:val="00AD72BC"/>
    <w:rsid w:val="00AE0E8C"/>
    <w:rsid w:val="00AE178E"/>
    <w:rsid w:val="00AE1BF6"/>
    <w:rsid w:val="00AE20EB"/>
    <w:rsid w:val="00AE6C49"/>
    <w:rsid w:val="00AF053A"/>
    <w:rsid w:val="00AF55CA"/>
    <w:rsid w:val="00B00FBE"/>
    <w:rsid w:val="00B0486F"/>
    <w:rsid w:val="00B05213"/>
    <w:rsid w:val="00B106A1"/>
    <w:rsid w:val="00B1127B"/>
    <w:rsid w:val="00B14B0D"/>
    <w:rsid w:val="00B16C80"/>
    <w:rsid w:val="00B237FD"/>
    <w:rsid w:val="00B3415C"/>
    <w:rsid w:val="00B3662E"/>
    <w:rsid w:val="00B36F1F"/>
    <w:rsid w:val="00B37318"/>
    <w:rsid w:val="00B423A4"/>
    <w:rsid w:val="00B43C15"/>
    <w:rsid w:val="00B44AE9"/>
    <w:rsid w:val="00B542CB"/>
    <w:rsid w:val="00B616D1"/>
    <w:rsid w:val="00B61831"/>
    <w:rsid w:val="00B63DDC"/>
    <w:rsid w:val="00B658C7"/>
    <w:rsid w:val="00B70148"/>
    <w:rsid w:val="00B71893"/>
    <w:rsid w:val="00B71C6E"/>
    <w:rsid w:val="00B72ED8"/>
    <w:rsid w:val="00B8402A"/>
    <w:rsid w:val="00B85B98"/>
    <w:rsid w:val="00B862E1"/>
    <w:rsid w:val="00BA1E8C"/>
    <w:rsid w:val="00BB52F2"/>
    <w:rsid w:val="00BB54C5"/>
    <w:rsid w:val="00BC1AEF"/>
    <w:rsid w:val="00BC4325"/>
    <w:rsid w:val="00BC563E"/>
    <w:rsid w:val="00BD4F8D"/>
    <w:rsid w:val="00BE1093"/>
    <w:rsid w:val="00BF0F31"/>
    <w:rsid w:val="00BF34EA"/>
    <w:rsid w:val="00BF410D"/>
    <w:rsid w:val="00BF57C5"/>
    <w:rsid w:val="00C02F3A"/>
    <w:rsid w:val="00C23479"/>
    <w:rsid w:val="00C23EA8"/>
    <w:rsid w:val="00C26664"/>
    <w:rsid w:val="00C32597"/>
    <w:rsid w:val="00C35254"/>
    <w:rsid w:val="00C40A57"/>
    <w:rsid w:val="00C43849"/>
    <w:rsid w:val="00C47451"/>
    <w:rsid w:val="00C51BC3"/>
    <w:rsid w:val="00C5348C"/>
    <w:rsid w:val="00C56B1E"/>
    <w:rsid w:val="00C66132"/>
    <w:rsid w:val="00C73D92"/>
    <w:rsid w:val="00C77E97"/>
    <w:rsid w:val="00C8495D"/>
    <w:rsid w:val="00C84AD5"/>
    <w:rsid w:val="00C90B99"/>
    <w:rsid w:val="00CA24E4"/>
    <w:rsid w:val="00CA70BE"/>
    <w:rsid w:val="00CB2ABF"/>
    <w:rsid w:val="00CB2F4C"/>
    <w:rsid w:val="00CC176B"/>
    <w:rsid w:val="00CC379D"/>
    <w:rsid w:val="00CD3027"/>
    <w:rsid w:val="00CD341C"/>
    <w:rsid w:val="00CD6A21"/>
    <w:rsid w:val="00CF0369"/>
    <w:rsid w:val="00CF04E7"/>
    <w:rsid w:val="00CF17FB"/>
    <w:rsid w:val="00CF227A"/>
    <w:rsid w:val="00CF24E0"/>
    <w:rsid w:val="00CF3586"/>
    <w:rsid w:val="00D23827"/>
    <w:rsid w:val="00D24D5D"/>
    <w:rsid w:val="00D311B7"/>
    <w:rsid w:val="00D33792"/>
    <w:rsid w:val="00D37F77"/>
    <w:rsid w:val="00D41863"/>
    <w:rsid w:val="00D438DA"/>
    <w:rsid w:val="00D45926"/>
    <w:rsid w:val="00D73933"/>
    <w:rsid w:val="00D90D2E"/>
    <w:rsid w:val="00D917DD"/>
    <w:rsid w:val="00D91DBD"/>
    <w:rsid w:val="00D964DC"/>
    <w:rsid w:val="00D9768E"/>
    <w:rsid w:val="00DA2593"/>
    <w:rsid w:val="00DA4BC6"/>
    <w:rsid w:val="00DA541D"/>
    <w:rsid w:val="00DA7372"/>
    <w:rsid w:val="00DB1EFE"/>
    <w:rsid w:val="00DD131F"/>
    <w:rsid w:val="00DD2AE8"/>
    <w:rsid w:val="00DD4291"/>
    <w:rsid w:val="00DD7004"/>
    <w:rsid w:val="00DE0777"/>
    <w:rsid w:val="00DE17E0"/>
    <w:rsid w:val="00E06DAF"/>
    <w:rsid w:val="00E1391E"/>
    <w:rsid w:val="00E27C85"/>
    <w:rsid w:val="00E304FD"/>
    <w:rsid w:val="00E30F9B"/>
    <w:rsid w:val="00E41808"/>
    <w:rsid w:val="00E44BA2"/>
    <w:rsid w:val="00E63DBD"/>
    <w:rsid w:val="00E677BF"/>
    <w:rsid w:val="00E72C22"/>
    <w:rsid w:val="00E84683"/>
    <w:rsid w:val="00E86DED"/>
    <w:rsid w:val="00E92CA7"/>
    <w:rsid w:val="00E95BCF"/>
    <w:rsid w:val="00EA0748"/>
    <w:rsid w:val="00EA0CC4"/>
    <w:rsid w:val="00EA1967"/>
    <w:rsid w:val="00EA3192"/>
    <w:rsid w:val="00EA67B1"/>
    <w:rsid w:val="00EA6AC0"/>
    <w:rsid w:val="00EA72E7"/>
    <w:rsid w:val="00ED2E27"/>
    <w:rsid w:val="00EE0F2D"/>
    <w:rsid w:val="00EE1CBC"/>
    <w:rsid w:val="00EE2737"/>
    <w:rsid w:val="00EE2E87"/>
    <w:rsid w:val="00EE3456"/>
    <w:rsid w:val="00EE4680"/>
    <w:rsid w:val="00EF5EB1"/>
    <w:rsid w:val="00F04648"/>
    <w:rsid w:val="00F07608"/>
    <w:rsid w:val="00F1013D"/>
    <w:rsid w:val="00F114E6"/>
    <w:rsid w:val="00F1467D"/>
    <w:rsid w:val="00F161A4"/>
    <w:rsid w:val="00F17A0E"/>
    <w:rsid w:val="00F22E1D"/>
    <w:rsid w:val="00F24639"/>
    <w:rsid w:val="00F25919"/>
    <w:rsid w:val="00F27A4E"/>
    <w:rsid w:val="00F27C15"/>
    <w:rsid w:val="00F30568"/>
    <w:rsid w:val="00F47552"/>
    <w:rsid w:val="00F50B60"/>
    <w:rsid w:val="00F52650"/>
    <w:rsid w:val="00F828DE"/>
    <w:rsid w:val="00F9144D"/>
    <w:rsid w:val="00F91AF3"/>
    <w:rsid w:val="00FA6EB7"/>
    <w:rsid w:val="00FB23FB"/>
    <w:rsid w:val="00FC1024"/>
    <w:rsid w:val="00FC2940"/>
    <w:rsid w:val="00FC6DD3"/>
    <w:rsid w:val="00FD00D8"/>
    <w:rsid w:val="00FD0256"/>
    <w:rsid w:val="00FD0B56"/>
    <w:rsid w:val="00FD1E0A"/>
    <w:rsid w:val="00FE723F"/>
    <w:rsid w:val="00FF158F"/>
    <w:rsid w:val="00FF508A"/>
    <w:rsid w:val="00FF551B"/>
    <w:rsid w:val="023DEDA0"/>
    <w:rsid w:val="02F358C3"/>
    <w:rsid w:val="03EFAA43"/>
    <w:rsid w:val="0536B043"/>
    <w:rsid w:val="05D0FB00"/>
    <w:rsid w:val="0714823B"/>
    <w:rsid w:val="07434D6F"/>
    <w:rsid w:val="0827CB52"/>
    <w:rsid w:val="08912B57"/>
    <w:rsid w:val="08C27B59"/>
    <w:rsid w:val="0912786A"/>
    <w:rsid w:val="093A0DBA"/>
    <w:rsid w:val="09C6DE06"/>
    <w:rsid w:val="09D87969"/>
    <w:rsid w:val="0A2EC0D9"/>
    <w:rsid w:val="0A3AD4B5"/>
    <w:rsid w:val="0AB8BEA5"/>
    <w:rsid w:val="0B20A170"/>
    <w:rsid w:val="0B9ACC2C"/>
    <w:rsid w:val="0CCB36AC"/>
    <w:rsid w:val="0CEC3119"/>
    <w:rsid w:val="0CFA3D5F"/>
    <w:rsid w:val="0DCAD6F0"/>
    <w:rsid w:val="0EB83408"/>
    <w:rsid w:val="0ED767D3"/>
    <w:rsid w:val="0FAD797F"/>
    <w:rsid w:val="107B40D5"/>
    <w:rsid w:val="10915BFB"/>
    <w:rsid w:val="110CD27B"/>
    <w:rsid w:val="110F5C77"/>
    <w:rsid w:val="11B2619B"/>
    <w:rsid w:val="12B71580"/>
    <w:rsid w:val="12D3DE68"/>
    <w:rsid w:val="12F29F98"/>
    <w:rsid w:val="133C110A"/>
    <w:rsid w:val="13A7A37B"/>
    <w:rsid w:val="13F0C3B8"/>
    <w:rsid w:val="13F61B79"/>
    <w:rsid w:val="142AC802"/>
    <w:rsid w:val="148FBCA5"/>
    <w:rsid w:val="152F2EF3"/>
    <w:rsid w:val="1553B3C0"/>
    <w:rsid w:val="1582AB1F"/>
    <w:rsid w:val="163889E9"/>
    <w:rsid w:val="16C20A78"/>
    <w:rsid w:val="179008D6"/>
    <w:rsid w:val="17B0844A"/>
    <w:rsid w:val="1A29B107"/>
    <w:rsid w:val="1A7163EB"/>
    <w:rsid w:val="1A9355A4"/>
    <w:rsid w:val="1ACA4044"/>
    <w:rsid w:val="1BA4693D"/>
    <w:rsid w:val="1C3C3A51"/>
    <w:rsid w:val="1C448CB9"/>
    <w:rsid w:val="1CB80FCA"/>
    <w:rsid w:val="1D1513C4"/>
    <w:rsid w:val="1D855AA4"/>
    <w:rsid w:val="1D8CAD7E"/>
    <w:rsid w:val="1D912161"/>
    <w:rsid w:val="1DDB1957"/>
    <w:rsid w:val="1E33ECB8"/>
    <w:rsid w:val="1EF3EA96"/>
    <w:rsid w:val="20C217EE"/>
    <w:rsid w:val="21D70E60"/>
    <w:rsid w:val="21DCD510"/>
    <w:rsid w:val="226DBE80"/>
    <w:rsid w:val="230C3334"/>
    <w:rsid w:val="2439E6AF"/>
    <w:rsid w:val="2475AADA"/>
    <w:rsid w:val="24FEA29A"/>
    <w:rsid w:val="25059D58"/>
    <w:rsid w:val="255BA602"/>
    <w:rsid w:val="2563751F"/>
    <w:rsid w:val="25CE3E7E"/>
    <w:rsid w:val="26185A65"/>
    <w:rsid w:val="261DB148"/>
    <w:rsid w:val="26E00318"/>
    <w:rsid w:val="26E3A293"/>
    <w:rsid w:val="270F9F17"/>
    <w:rsid w:val="2922F4CC"/>
    <w:rsid w:val="29BA6BDE"/>
    <w:rsid w:val="29C57981"/>
    <w:rsid w:val="2C26D72E"/>
    <w:rsid w:val="2C3261DF"/>
    <w:rsid w:val="2D65A001"/>
    <w:rsid w:val="2D7C779F"/>
    <w:rsid w:val="2E2CD6B3"/>
    <w:rsid w:val="2E8E6360"/>
    <w:rsid w:val="2EA859F3"/>
    <w:rsid w:val="2F21349B"/>
    <w:rsid w:val="2F364D79"/>
    <w:rsid w:val="2FC2FB97"/>
    <w:rsid w:val="3058BA25"/>
    <w:rsid w:val="3100C1AC"/>
    <w:rsid w:val="3145BE36"/>
    <w:rsid w:val="31C4F1A4"/>
    <w:rsid w:val="32A78A81"/>
    <w:rsid w:val="32E40C74"/>
    <w:rsid w:val="3371DD26"/>
    <w:rsid w:val="344168F1"/>
    <w:rsid w:val="353B59E6"/>
    <w:rsid w:val="365B2F2F"/>
    <w:rsid w:val="3760B2E5"/>
    <w:rsid w:val="37C89BC8"/>
    <w:rsid w:val="383CED46"/>
    <w:rsid w:val="38514751"/>
    <w:rsid w:val="386041E9"/>
    <w:rsid w:val="3A8B8F4A"/>
    <w:rsid w:val="3AD010A4"/>
    <w:rsid w:val="3B3560F5"/>
    <w:rsid w:val="3B797BA1"/>
    <w:rsid w:val="3CE12669"/>
    <w:rsid w:val="3D2C6439"/>
    <w:rsid w:val="3DA5A6B9"/>
    <w:rsid w:val="3DCAC5C9"/>
    <w:rsid w:val="3EE9EC62"/>
    <w:rsid w:val="3F3D7F75"/>
    <w:rsid w:val="3F6D9321"/>
    <w:rsid w:val="40394F2C"/>
    <w:rsid w:val="404E9AA1"/>
    <w:rsid w:val="405CB547"/>
    <w:rsid w:val="40C50E80"/>
    <w:rsid w:val="42010492"/>
    <w:rsid w:val="42739EEA"/>
    <w:rsid w:val="42F13528"/>
    <w:rsid w:val="42F79958"/>
    <w:rsid w:val="434ADC1C"/>
    <w:rsid w:val="44794B9E"/>
    <w:rsid w:val="45115620"/>
    <w:rsid w:val="45F7B35E"/>
    <w:rsid w:val="4625E2CB"/>
    <w:rsid w:val="467D530D"/>
    <w:rsid w:val="483F3EFB"/>
    <w:rsid w:val="48D5C23C"/>
    <w:rsid w:val="4900FD75"/>
    <w:rsid w:val="49234F1F"/>
    <w:rsid w:val="49630A1D"/>
    <w:rsid w:val="497AA932"/>
    <w:rsid w:val="49B53F77"/>
    <w:rsid w:val="49CEE60A"/>
    <w:rsid w:val="4B23DBEE"/>
    <w:rsid w:val="4B88E059"/>
    <w:rsid w:val="4BFDFEC4"/>
    <w:rsid w:val="4CC12062"/>
    <w:rsid w:val="4D03074E"/>
    <w:rsid w:val="4D13C244"/>
    <w:rsid w:val="4D9651B0"/>
    <w:rsid w:val="4DA9B62C"/>
    <w:rsid w:val="4DBBAF4B"/>
    <w:rsid w:val="4E995886"/>
    <w:rsid w:val="4EA36803"/>
    <w:rsid w:val="4EF4717D"/>
    <w:rsid w:val="4F7F9778"/>
    <w:rsid w:val="4F9476F0"/>
    <w:rsid w:val="4FA84ECF"/>
    <w:rsid w:val="505C038D"/>
    <w:rsid w:val="520E699F"/>
    <w:rsid w:val="521323C1"/>
    <w:rsid w:val="525316C0"/>
    <w:rsid w:val="5323DB66"/>
    <w:rsid w:val="53F8EF75"/>
    <w:rsid w:val="54D727EE"/>
    <w:rsid w:val="568580A8"/>
    <w:rsid w:val="5699FC43"/>
    <w:rsid w:val="5722ED09"/>
    <w:rsid w:val="5855D35E"/>
    <w:rsid w:val="590AD941"/>
    <w:rsid w:val="59398EB1"/>
    <w:rsid w:val="5962C41B"/>
    <w:rsid w:val="59883747"/>
    <w:rsid w:val="59DEB3C8"/>
    <w:rsid w:val="5A8988D0"/>
    <w:rsid w:val="5B193E7B"/>
    <w:rsid w:val="5B8CA20D"/>
    <w:rsid w:val="5D334BC4"/>
    <w:rsid w:val="5E6361EE"/>
    <w:rsid w:val="5E7360FE"/>
    <w:rsid w:val="60A688C9"/>
    <w:rsid w:val="610ACE1D"/>
    <w:rsid w:val="612B27D2"/>
    <w:rsid w:val="61446455"/>
    <w:rsid w:val="61DD045F"/>
    <w:rsid w:val="61E89E84"/>
    <w:rsid w:val="62BF0E27"/>
    <w:rsid w:val="62C887F0"/>
    <w:rsid w:val="63D831FB"/>
    <w:rsid w:val="6524DB07"/>
    <w:rsid w:val="65E1C57F"/>
    <w:rsid w:val="67578C87"/>
    <w:rsid w:val="6849613D"/>
    <w:rsid w:val="6885D80E"/>
    <w:rsid w:val="694568AF"/>
    <w:rsid w:val="6995D843"/>
    <w:rsid w:val="6A10C7D8"/>
    <w:rsid w:val="6AA1D3E3"/>
    <w:rsid w:val="6B30184E"/>
    <w:rsid w:val="6BCB962A"/>
    <w:rsid w:val="6C6EAD4D"/>
    <w:rsid w:val="6DA6A7F5"/>
    <w:rsid w:val="6E2A53ED"/>
    <w:rsid w:val="6E3A5890"/>
    <w:rsid w:val="6E8DB0EE"/>
    <w:rsid w:val="6F17AE93"/>
    <w:rsid w:val="6FA47675"/>
    <w:rsid w:val="70CBA0CA"/>
    <w:rsid w:val="70FD410F"/>
    <w:rsid w:val="71E83798"/>
    <w:rsid w:val="71F02BC7"/>
    <w:rsid w:val="724A03A9"/>
    <w:rsid w:val="731276DA"/>
    <w:rsid w:val="738FD030"/>
    <w:rsid w:val="7422EADB"/>
    <w:rsid w:val="745F8173"/>
    <w:rsid w:val="74BC1C8E"/>
    <w:rsid w:val="75EEC4D8"/>
    <w:rsid w:val="767E70D5"/>
    <w:rsid w:val="76DDA8AF"/>
    <w:rsid w:val="777980CC"/>
    <w:rsid w:val="777D0CF6"/>
    <w:rsid w:val="77B53BAF"/>
    <w:rsid w:val="78B2CCA3"/>
    <w:rsid w:val="79175866"/>
    <w:rsid w:val="7B6784F1"/>
    <w:rsid w:val="7C262DD2"/>
    <w:rsid w:val="7C86D57F"/>
    <w:rsid w:val="7CCCBE40"/>
    <w:rsid w:val="7CF8E6E2"/>
    <w:rsid w:val="7E59D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67D8"/>
  <w15:chartTrackingRefBased/>
  <w15:docId w15:val="{CA484616-9D30-4CE9-94B8-8AE2E71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333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5F7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5F7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52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25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52503"/>
    <w:rPr>
      <w:rFonts w:asciiTheme="majorHAnsi" w:eastAsiaTheme="majorEastAsia" w:hAnsiTheme="majorHAnsi" w:cstheme="majorBidi"/>
      <w:color w:val="205F75" w:themeColor="accent1" w:themeShade="BF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665D1F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1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7D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7DD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DD"/>
    <w:rPr>
      <w:rFonts w:ascii="Segoe UI" w:hAnsi="Segoe UI" w:cs="Segoe UI"/>
      <w:sz w:val="18"/>
      <w:szCs w:val="18"/>
      <w:lang w:val="en-US"/>
    </w:rPr>
  </w:style>
  <w:style w:type="paragraph" w:customStyle="1" w:styleId="paragraph">
    <w:name w:val="paragraph"/>
    <w:basedOn w:val="Normalny"/>
    <w:rsid w:val="00C3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contentcontrolboundarysink">
    <w:name w:val="contentcontrolboundarysink"/>
    <w:basedOn w:val="Domylnaczcionkaakapitu"/>
    <w:rsid w:val="00C32597"/>
  </w:style>
  <w:style w:type="character" w:customStyle="1" w:styleId="normaltextrun">
    <w:name w:val="normaltextrun"/>
    <w:basedOn w:val="Domylnaczcionkaakapitu"/>
    <w:rsid w:val="00C32597"/>
  </w:style>
  <w:style w:type="character" w:customStyle="1" w:styleId="eop">
    <w:name w:val="eop"/>
    <w:basedOn w:val="Domylnaczcionkaakapitu"/>
    <w:rsid w:val="00C32597"/>
  </w:style>
  <w:style w:type="character" w:customStyle="1" w:styleId="Nagwek2Znak">
    <w:name w:val="Nagłówek 2 Znak"/>
    <w:basedOn w:val="Domylnaczcionkaakapitu"/>
    <w:link w:val="Nagwek2"/>
    <w:uiPriority w:val="9"/>
    <w:rsid w:val="008C368E"/>
    <w:rPr>
      <w:rFonts w:asciiTheme="majorHAnsi" w:eastAsiaTheme="majorEastAsia" w:hAnsiTheme="majorHAnsi" w:cstheme="majorBidi"/>
      <w:color w:val="205F75" w:themeColor="accent1" w:themeShade="BF"/>
      <w:sz w:val="26"/>
      <w:szCs w:val="26"/>
      <w:lang w:val="en-US"/>
    </w:rPr>
  </w:style>
  <w:style w:type="character" w:styleId="Hipercze">
    <w:name w:val="Hyperlink"/>
    <w:basedOn w:val="Domylnaczcionkaakapitu"/>
    <w:uiPriority w:val="99"/>
    <w:unhideWhenUsed/>
    <w:rsid w:val="00860DEC"/>
    <w:rPr>
      <w:color w:val="2B809D" w:themeColor="hyperlink"/>
      <w:u w:val="single"/>
    </w:rPr>
  </w:style>
  <w:style w:type="paragraph" w:styleId="Bezodstpw">
    <w:name w:val="No Spacing"/>
    <w:uiPriority w:val="1"/>
    <w:qFormat/>
    <w:rsid w:val="00236E65"/>
    <w:pPr>
      <w:spacing w:after="0" w:line="240" w:lineRule="auto"/>
    </w:pPr>
    <w:rPr>
      <w:rFonts w:eastAsiaTheme="minorEastAsia"/>
      <w:szCs w:val="20"/>
      <w:lang w:val="en-US"/>
    </w:rPr>
  </w:style>
  <w:style w:type="character" w:customStyle="1" w:styleId="scxw27153011">
    <w:name w:val="scxw27153011"/>
    <w:basedOn w:val="Domylnaczcionkaakapitu"/>
    <w:rsid w:val="00437F9F"/>
  </w:style>
  <w:style w:type="character" w:styleId="Nierozpoznanawzmianka">
    <w:name w:val="Unresolved Mention"/>
    <w:basedOn w:val="Domylnaczcionkaakapitu"/>
    <w:uiPriority w:val="99"/>
    <w:semiHidden/>
    <w:unhideWhenUsed/>
    <w:rsid w:val="00005E84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D23827"/>
  </w:style>
  <w:style w:type="paragraph" w:styleId="NormalnyWeb">
    <w:name w:val="Normal (Web)"/>
    <w:basedOn w:val="Normalny"/>
    <w:uiPriority w:val="99"/>
    <w:unhideWhenUsed/>
    <w:rsid w:val="00CF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mcnt">
    <w:name w:val="mcnt"/>
    <w:basedOn w:val="Domylnaczcionkaakapitu"/>
    <w:rsid w:val="0094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6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ho.int/publications-detail/infection-prevention-and-control-during-health-care-when-novel-coronavirus-(ncov)-infection-is-suspected-2020012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ngmarmed.com/covid19/" TargetMode="External"/><Relationship Id="rId17" Type="http://schemas.openxmlformats.org/officeDocument/2006/relationships/hyperlink" Target="https://radiopaedia.org/cases/752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adiopaedia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gmarmed.com/covid19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i.org/10.1016/j.iccn.2014.03.002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Laerdal Template">
      <a:dk1>
        <a:srgbClr val="000000"/>
      </a:dk1>
      <a:lt1>
        <a:srgbClr val="FFFFFF"/>
      </a:lt1>
      <a:dk2>
        <a:srgbClr val="2B809D"/>
      </a:dk2>
      <a:lt2>
        <a:srgbClr val="E7E6E6"/>
      </a:lt2>
      <a:accent1>
        <a:srgbClr val="2B809D"/>
      </a:accent1>
      <a:accent2>
        <a:srgbClr val="000000"/>
      </a:accent2>
      <a:accent3>
        <a:srgbClr val="289791"/>
      </a:accent3>
      <a:accent4>
        <a:srgbClr val="F7D6A5"/>
      </a:accent4>
      <a:accent5>
        <a:srgbClr val="000000"/>
      </a:accent5>
      <a:accent6>
        <a:srgbClr val="2B809D"/>
      </a:accent6>
      <a:hlink>
        <a:srgbClr val="2B809D"/>
      </a:hlink>
      <a:folHlink>
        <a:srgbClr val="2B809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6ECC3A08B93429E09F66460A6E523" ma:contentTypeVersion="12" ma:contentTypeDescription="Create a new document." ma:contentTypeScope="" ma:versionID="fecdfa79ebcb1eccf6472ce1b5a1c3bf">
  <xsd:schema xmlns:xsd="http://www.w3.org/2001/XMLSchema" xmlns:xs="http://www.w3.org/2001/XMLSchema" xmlns:p="http://schemas.microsoft.com/office/2006/metadata/properties" xmlns:ns3="b02a22de-f446-4da1-96dd-5f10f4c01624" xmlns:ns4="faadc851-df34-4ff1-923e-cd1ff5a1eada" targetNamespace="http://schemas.microsoft.com/office/2006/metadata/properties" ma:root="true" ma:fieldsID="ed74b2ac7aea35d2333647d0f7983c52" ns3:_="" ns4:_="">
    <xsd:import namespace="b02a22de-f446-4da1-96dd-5f10f4c01624"/>
    <xsd:import namespace="faadc851-df34-4ff1-923e-cd1ff5a1ea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a22de-f446-4da1-96dd-5f10f4c01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851-df34-4ff1-923e-cd1ff5a1e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C08-28D5-415D-A21A-2B272999D87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02a22de-f446-4da1-96dd-5f10f4c0162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aadc851-df34-4ff1-923e-cd1ff5a1ead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AA90B1-9876-4CC6-BBD8-EFC9865F7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40B61E-A88E-4E90-A9F9-A72F7EAED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a22de-f446-4da1-96dd-5f10f4c01624"/>
    <ds:schemaRef ds:uri="faadc851-df34-4ff1-923e-cd1ff5a1e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83CC32-000E-4D6F-9A2C-83D9C792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2413</Words>
  <Characters>14484</Characters>
  <Application>Microsoft Office Word</Application>
  <DocSecurity>0</DocSecurity>
  <Lines>120</Lines>
  <Paragraphs>33</Paragraphs>
  <ScaleCrop>false</ScaleCrop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Holst Lisbjerg</dc:creator>
  <cp:keywords/>
  <dc:description/>
  <cp:lastModifiedBy>Zbyszek Łuniewski</cp:lastModifiedBy>
  <cp:revision>2</cp:revision>
  <dcterms:created xsi:type="dcterms:W3CDTF">2020-05-18T13:54:00Z</dcterms:created>
  <dcterms:modified xsi:type="dcterms:W3CDTF">2020-05-18T13:54:00Z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0x010100BAF6ECC3A08B93429E09F66460A6E523</vt:lpwstr>
  </property>
</Properties>
</file>